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05545" w14:textId="77777777" w:rsidR="00CB46D4" w:rsidRDefault="00CB46D4" w:rsidP="009D64B6">
      <w:pPr>
        <w:jc w:val="center"/>
        <w:rPr>
          <w:rFonts w:asciiTheme="majorHAnsi" w:hAnsiTheme="majorHAnsi"/>
          <w:b/>
          <w:sz w:val="32"/>
          <w:lang w:val="en-GB"/>
        </w:rPr>
      </w:pPr>
      <w:r w:rsidRPr="00CB46D4">
        <w:rPr>
          <w:rFonts w:asciiTheme="majorHAnsi" w:hAnsiTheme="majorHAnsi"/>
          <w:b/>
          <w:noProof/>
          <w:sz w:val="32"/>
          <w:lang w:val="en-GB" w:eastAsia="en-GB"/>
        </w:rPr>
        <w:drawing>
          <wp:inline distT="0" distB="0" distL="0" distR="0" wp14:anchorId="016CECB8" wp14:editId="4AC1FAE7">
            <wp:extent cx="2646485" cy="457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46485" cy="457200"/>
                    </a:xfrm>
                    <a:prstGeom prst="rect">
                      <a:avLst/>
                    </a:prstGeom>
                    <a:noFill/>
                    <a:ln w="9525">
                      <a:noFill/>
                      <a:miter lim="800000"/>
                      <a:headEnd/>
                      <a:tailEnd/>
                    </a:ln>
                  </pic:spPr>
                </pic:pic>
              </a:graphicData>
            </a:graphic>
          </wp:inline>
        </w:drawing>
      </w:r>
    </w:p>
    <w:p w14:paraId="7F04174C" w14:textId="77777777" w:rsidR="00CB46D4" w:rsidRDefault="00CB46D4" w:rsidP="009D64B6">
      <w:pPr>
        <w:jc w:val="center"/>
        <w:rPr>
          <w:rFonts w:asciiTheme="majorHAnsi" w:hAnsiTheme="majorHAnsi"/>
          <w:b/>
          <w:sz w:val="32"/>
          <w:lang w:val="en-GB"/>
        </w:rPr>
      </w:pPr>
    </w:p>
    <w:p w14:paraId="5AFEB9A4" w14:textId="77777777" w:rsidR="00B87074" w:rsidRPr="001C275E" w:rsidRDefault="00CB46D4" w:rsidP="009D64B6">
      <w:pPr>
        <w:jc w:val="center"/>
        <w:rPr>
          <w:rFonts w:asciiTheme="majorHAnsi" w:hAnsiTheme="majorHAnsi"/>
          <w:b/>
          <w:sz w:val="32"/>
          <w:lang w:val="en-GB"/>
        </w:rPr>
      </w:pPr>
      <w:r>
        <w:rPr>
          <w:rFonts w:asciiTheme="majorHAnsi" w:hAnsiTheme="majorHAnsi"/>
          <w:b/>
          <w:sz w:val="32"/>
          <w:lang w:val="en-GB"/>
        </w:rPr>
        <w:t>THE NEW C</w:t>
      </w:r>
      <w:r w:rsidR="009D64B6">
        <w:rPr>
          <w:rFonts w:asciiTheme="majorHAnsi" w:hAnsiTheme="majorHAnsi"/>
          <w:b/>
          <w:sz w:val="32"/>
          <w:lang w:val="en-GB"/>
        </w:rPr>
        <w:t>ROSS GATE TRUST</w:t>
      </w:r>
    </w:p>
    <w:p w14:paraId="7924AC4E" w14:textId="6CB5117A" w:rsidR="00A516E9" w:rsidRPr="00590A5A" w:rsidRDefault="00A516E9" w:rsidP="0003131F">
      <w:pPr>
        <w:jc w:val="center"/>
        <w:outlineLvl w:val="0"/>
        <w:rPr>
          <w:rFonts w:asciiTheme="majorHAnsi" w:hAnsiTheme="majorHAnsi"/>
          <w:b/>
          <w:caps/>
          <w:sz w:val="32"/>
          <w:lang w:val="en-GB"/>
        </w:rPr>
      </w:pPr>
      <w:r w:rsidRPr="00590A5A">
        <w:rPr>
          <w:rFonts w:asciiTheme="majorHAnsi" w:hAnsiTheme="majorHAnsi"/>
          <w:b/>
          <w:caps/>
          <w:sz w:val="32"/>
          <w:lang w:val="en-GB"/>
        </w:rPr>
        <w:t xml:space="preserve">Delivery Plan </w:t>
      </w:r>
      <w:r w:rsidR="00317EA9">
        <w:rPr>
          <w:rFonts w:asciiTheme="majorHAnsi" w:hAnsiTheme="majorHAnsi"/>
          <w:b/>
          <w:caps/>
          <w:sz w:val="32"/>
          <w:lang w:val="en-GB"/>
        </w:rPr>
        <w:t>20</w:t>
      </w:r>
      <w:r w:rsidR="000E46F8">
        <w:rPr>
          <w:rFonts w:asciiTheme="majorHAnsi" w:hAnsiTheme="majorHAnsi"/>
          <w:b/>
          <w:caps/>
          <w:sz w:val="32"/>
          <w:lang w:val="en-GB"/>
        </w:rPr>
        <w:t>19</w:t>
      </w:r>
      <w:r w:rsidR="00317EA9">
        <w:rPr>
          <w:rFonts w:asciiTheme="majorHAnsi" w:hAnsiTheme="majorHAnsi"/>
          <w:b/>
          <w:caps/>
          <w:sz w:val="32"/>
          <w:lang w:val="en-GB"/>
        </w:rPr>
        <w:t>/20</w:t>
      </w:r>
    </w:p>
    <w:p w14:paraId="0EF3237A" w14:textId="77777777" w:rsidR="00A516E9" w:rsidRPr="00590A5A" w:rsidRDefault="00A516E9">
      <w:pPr>
        <w:rPr>
          <w:rFonts w:asciiTheme="majorHAnsi" w:hAnsiTheme="majorHAnsi"/>
          <w:lang w:val="en-GB"/>
        </w:rPr>
      </w:pPr>
    </w:p>
    <w:p w14:paraId="20A4AB9B" w14:textId="77777777" w:rsidR="00815AF0" w:rsidRDefault="00815AF0" w:rsidP="00815AF0">
      <w:pPr>
        <w:pStyle w:val="ListParagraph"/>
        <w:spacing w:after="200" w:line="276" w:lineRule="auto"/>
        <w:ind w:left="709" w:hanging="567"/>
        <w:rPr>
          <w:rFonts w:asciiTheme="majorHAnsi" w:hAnsiTheme="majorHAnsi" w:cs="Georgia"/>
          <w:bCs/>
          <w:iCs/>
          <w:szCs w:val="32"/>
        </w:rPr>
      </w:pPr>
      <w:r>
        <w:rPr>
          <w:rFonts w:asciiTheme="majorHAnsi" w:hAnsiTheme="majorHAnsi"/>
          <w:b/>
          <w:caps/>
          <w:lang w:val="en-GB"/>
        </w:rPr>
        <w:t>1</w:t>
      </w:r>
      <w:r>
        <w:rPr>
          <w:rFonts w:asciiTheme="majorHAnsi" w:hAnsiTheme="majorHAnsi"/>
          <w:b/>
          <w:caps/>
          <w:lang w:val="en-GB"/>
        </w:rPr>
        <w:tab/>
        <w:t xml:space="preserve"> </w:t>
      </w:r>
      <w:r w:rsidR="00784047" w:rsidRPr="00590A5A">
        <w:rPr>
          <w:rFonts w:asciiTheme="majorHAnsi" w:hAnsiTheme="majorHAnsi"/>
          <w:b/>
          <w:caps/>
          <w:lang w:val="en-GB"/>
        </w:rPr>
        <w:t>Introduction</w:t>
      </w:r>
      <w:r w:rsidR="00DA5A87" w:rsidRPr="00590A5A">
        <w:rPr>
          <w:rFonts w:asciiTheme="majorHAnsi" w:hAnsiTheme="majorHAnsi" w:cs="Georgia"/>
          <w:bCs/>
          <w:iCs/>
          <w:szCs w:val="32"/>
        </w:rPr>
        <w:t xml:space="preserve"> </w:t>
      </w:r>
    </w:p>
    <w:p w14:paraId="43D4DBEF" w14:textId="03E9C787" w:rsidR="009F6F56" w:rsidRDefault="00DA5A87" w:rsidP="009D64B6">
      <w:pPr>
        <w:spacing w:after="200" w:line="276" w:lineRule="auto"/>
        <w:rPr>
          <w:rFonts w:asciiTheme="majorHAnsi" w:hAnsiTheme="majorHAnsi" w:cs="Arial"/>
          <w:bCs/>
        </w:rPr>
      </w:pPr>
      <w:r w:rsidRPr="009D64B6">
        <w:rPr>
          <w:rFonts w:asciiTheme="majorHAnsi" w:hAnsiTheme="majorHAnsi" w:cs="Georgia"/>
          <w:bCs/>
          <w:iCs/>
          <w:szCs w:val="32"/>
        </w:rPr>
        <w:t>The New Cross Gate Trust is a social regeneration charity working to support the people of New Cross Gate to achieve their full potential</w:t>
      </w:r>
      <w:r w:rsidRPr="009D64B6">
        <w:rPr>
          <w:rFonts w:asciiTheme="majorHAnsi" w:hAnsiTheme="majorHAnsi" w:cs="Georgia"/>
          <w:b/>
          <w:bCs/>
          <w:iCs/>
          <w:szCs w:val="32"/>
        </w:rPr>
        <w:t xml:space="preserve">.  </w:t>
      </w:r>
      <w:r w:rsidRPr="009D64B6">
        <w:rPr>
          <w:rFonts w:asciiTheme="majorHAnsi" w:hAnsiTheme="majorHAnsi" w:cs="Arial"/>
          <w:bCs/>
        </w:rPr>
        <w:t xml:space="preserve">The Trust works with local people and </w:t>
      </w:r>
      <w:proofErr w:type="spellStart"/>
      <w:r w:rsidRPr="009D64B6">
        <w:rPr>
          <w:rFonts w:asciiTheme="majorHAnsi" w:hAnsiTheme="majorHAnsi" w:cs="Arial"/>
          <w:bCs/>
        </w:rPr>
        <w:t>organisations</w:t>
      </w:r>
      <w:proofErr w:type="spellEnd"/>
      <w:r w:rsidRPr="009D64B6">
        <w:rPr>
          <w:rFonts w:asciiTheme="majorHAnsi" w:hAnsiTheme="majorHAnsi" w:cs="Arial"/>
          <w:bCs/>
        </w:rPr>
        <w:t xml:space="preserve"> to improve</w:t>
      </w:r>
      <w:r w:rsidR="00901B3D">
        <w:rPr>
          <w:rFonts w:asciiTheme="majorHAnsi" w:hAnsiTheme="majorHAnsi" w:cs="Arial"/>
          <w:bCs/>
        </w:rPr>
        <w:t xml:space="preserve"> people’s</w:t>
      </w:r>
      <w:r w:rsidRPr="009D64B6">
        <w:rPr>
          <w:rFonts w:asciiTheme="majorHAnsi" w:hAnsiTheme="majorHAnsi" w:cs="Arial"/>
          <w:bCs/>
        </w:rPr>
        <w:t xml:space="preserve"> lives and life chances </w:t>
      </w:r>
      <w:r w:rsidR="00901B3D">
        <w:rPr>
          <w:rFonts w:asciiTheme="majorHAnsi" w:hAnsiTheme="majorHAnsi" w:cs="Arial"/>
          <w:bCs/>
        </w:rPr>
        <w:t>through</w:t>
      </w:r>
      <w:r w:rsidRPr="009D64B6">
        <w:rPr>
          <w:rFonts w:asciiTheme="majorHAnsi" w:hAnsiTheme="majorHAnsi" w:cs="Arial"/>
          <w:bCs/>
        </w:rPr>
        <w:t xml:space="preserve"> </w:t>
      </w:r>
      <w:r w:rsidR="00901B3D">
        <w:rPr>
          <w:rFonts w:asciiTheme="majorHAnsi" w:hAnsiTheme="majorHAnsi" w:cs="Arial"/>
          <w:bCs/>
        </w:rPr>
        <w:t xml:space="preserve">expanding opportunities for </w:t>
      </w:r>
      <w:r w:rsidRPr="009D64B6">
        <w:rPr>
          <w:rFonts w:asciiTheme="majorHAnsi" w:hAnsiTheme="majorHAnsi" w:cs="Arial"/>
          <w:bCs/>
        </w:rPr>
        <w:t>edu</w:t>
      </w:r>
      <w:r w:rsidR="009F6F56">
        <w:rPr>
          <w:rFonts w:asciiTheme="majorHAnsi" w:hAnsiTheme="majorHAnsi" w:cs="Arial"/>
          <w:bCs/>
        </w:rPr>
        <w:t>cation, employment and health</w:t>
      </w:r>
      <w:r w:rsidR="00675CCF">
        <w:rPr>
          <w:rFonts w:asciiTheme="majorHAnsi" w:hAnsiTheme="majorHAnsi" w:cs="Arial"/>
          <w:bCs/>
        </w:rPr>
        <w:t>, reducing crime and improving the environment</w:t>
      </w:r>
      <w:r w:rsidR="009F6F56">
        <w:rPr>
          <w:rFonts w:asciiTheme="majorHAnsi" w:hAnsiTheme="majorHAnsi" w:cs="Arial"/>
          <w:bCs/>
        </w:rPr>
        <w:t xml:space="preserve">. </w:t>
      </w:r>
    </w:p>
    <w:p w14:paraId="68581A32" w14:textId="1A14DEA3" w:rsidR="00B87074" w:rsidRPr="009D64B6" w:rsidRDefault="00DA5A87" w:rsidP="009D64B6">
      <w:pPr>
        <w:spacing w:after="200" w:line="276" w:lineRule="auto"/>
        <w:rPr>
          <w:rFonts w:asciiTheme="majorHAnsi" w:hAnsiTheme="majorHAnsi" w:cs="Arial"/>
          <w:bCs/>
        </w:rPr>
      </w:pPr>
      <w:r w:rsidRPr="009D64B6">
        <w:rPr>
          <w:rFonts w:asciiTheme="majorHAnsi" w:hAnsiTheme="majorHAnsi" w:cs="Arial"/>
        </w:rPr>
        <w:t xml:space="preserve">Besson Street </w:t>
      </w:r>
      <w:r w:rsidR="00901B3D">
        <w:rPr>
          <w:rFonts w:asciiTheme="majorHAnsi" w:hAnsiTheme="majorHAnsi" w:cs="Arial"/>
        </w:rPr>
        <w:t xml:space="preserve">Community </w:t>
      </w:r>
      <w:r w:rsidRPr="009D64B6">
        <w:rPr>
          <w:rFonts w:asciiTheme="majorHAnsi" w:hAnsiTheme="majorHAnsi" w:cs="Arial"/>
        </w:rPr>
        <w:t>Garden is the home of the Trust</w:t>
      </w:r>
      <w:r w:rsidR="009F6F56">
        <w:rPr>
          <w:rFonts w:asciiTheme="majorHAnsi" w:hAnsiTheme="majorHAnsi" w:cs="Arial"/>
        </w:rPr>
        <w:t xml:space="preserve">. </w:t>
      </w:r>
      <w:r w:rsidR="0043177E">
        <w:rPr>
          <w:rFonts w:asciiTheme="majorHAnsi" w:hAnsiTheme="majorHAnsi" w:cs="Arial"/>
        </w:rPr>
        <w:t>T</w:t>
      </w:r>
      <w:r w:rsidRPr="009D64B6">
        <w:rPr>
          <w:rFonts w:asciiTheme="majorHAnsi" w:hAnsiTheme="majorHAnsi" w:cs="Arial"/>
        </w:rPr>
        <w:t xml:space="preserve">his </w:t>
      </w:r>
      <w:r w:rsidR="0043177E">
        <w:rPr>
          <w:rFonts w:asciiTheme="majorHAnsi" w:hAnsiTheme="majorHAnsi" w:cs="Arial"/>
        </w:rPr>
        <w:t>beautiful community garden provides a fantastic environment from which we deliver a significant proportion of</w:t>
      </w:r>
      <w:r w:rsidRPr="009D64B6">
        <w:rPr>
          <w:rFonts w:asciiTheme="majorHAnsi" w:hAnsiTheme="majorHAnsi" w:cs="Arial"/>
        </w:rPr>
        <w:t xml:space="preserve"> our </w:t>
      </w:r>
      <w:r w:rsidR="0043177E" w:rsidRPr="009D64B6">
        <w:rPr>
          <w:rFonts w:asciiTheme="majorHAnsi" w:hAnsiTheme="majorHAnsi" w:cs="Arial"/>
          <w:bCs/>
        </w:rPr>
        <w:t xml:space="preserve">educational, health and employment </w:t>
      </w:r>
      <w:r w:rsidR="0043177E">
        <w:rPr>
          <w:rFonts w:asciiTheme="majorHAnsi" w:hAnsiTheme="majorHAnsi" w:cs="Arial"/>
          <w:bCs/>
        </w:rPr>
        <w:t>focused activities</w:t>
      </w:r>
      <w:r w:rsidRPr="009D64B6">
        <w:rPr>
          <w:rFonts w:asciiTheme="majorHAnsi" w:hAnsiTheme="majorHAnsi" w:cs="Arial"/>
          <w:bCs/>
        </w:rPr>
        <w:t xml:space="preserve">, </w:t>
      </w:r>
      <w:r w:rsidR="0043177E">
        <w:rPr>
          <w:rFonts w:asciiTheme="majorHAnsi" w:hAnsiTheme="majorHAnsi" w:cs="Arial"/>
          <w:bCs/>
        </w:rPr>
        <w:t>and provides</w:t>
      </w:r>
      <w:r w:rsidRPr="009D64B6">
        <w:rPr>
          <w:rFonts w:asciiTheme="majorHAnsi" w:hAnsiTheme="majorHAnsi" w:cs="Arial"/>
          <w:bCs/>
        </w:rPr>
        <w:t xml:space="preserve"> a</w:t>
      </w:r>
      <w:r w:rsidR="0043177E">
        <w:rPr>
          <w:rFonts w:asciiTheme="majorHAnsi" w:hAnsiTheme="majorHAnsi" w:cs="Arial"/>
          <w:bCs/>
        </w:rPr>
        <w:t>n important community hub</w:t>
      </w:r>
      <w:r w:rsidRPr="009D64B6">
        <w:rPr>
          <w:rFonts w:asciiTheme="majorHAnsi" w:hAnsiTheme="majorHAnsi" w:cs="Arial"/>
          <w:bCs/>
        </w:rPr>
        <w:t>.</w:t>
      </w:r>
    </w:p>
    <w:p w14:paraId="16F1D58B" w14:textId="6959D002" w:rsidR="00B87074" w:rsidRPr="00590A5A" w:rsidRDefault="00B87074">
      <w:pPr>
        <w:rPr>
          <w:rFonts w:asciiTheme="majorHAnsi" w:hAnsiTheme="majorHAnsi"/>
          <w:lang w:val="en-GB"/>
        </w:rPr>
      </w:pPr>
      <w:r w:rsidRPr="00590A5A">
        <w:rPr>
          <w:rFonts w:asciiTheme="majorHAnsi" w:hAnsiTheme="majorHAnsi"/>
          <w:lang w:val="en-GB"/>
        </w:rPr>
        <w:t>This deliv</w:t>
      </w:r>
      <w:r w:rsidR="0003131F" w:rsidRPr="00590A5A">
        <w:rPr>
          <w:rFonts w:asciiTheme="majorHAnsi" w:hAnsiTheme="majorHAnsi"/>
          <w:lang w:val="en-GB"/>
        </w:rPr>
        <w:t>ery plan sets out what the New C</w:t>
      </w:r>
      <w:r w:rsidRPr="00590A5A">
        <w:rPr>
          <w:rFonts w:asciiTheme="majorHAnsi" w:hAnsiTheme="majorHAnsi"/>
          <w:lang w:val="en-GB"/>
        </w:rPr>
        <w:t xml:space="preserve">ross Gate Trust plans to deliver </w:t>
      </w:r>
      <w:r w:rsidR="00DF1920" w:rsidRPr="00590A5A">
        <w:rPr>
          <w:rFonts w:asciiTheme="majorHAnsi" w:hAnsiTheme="majorHAnsi"/>
          <w:lang w:val="en-GB"/>
        </w:rPr>
        <w:t xml:space="preserve">over </w:t>
      </w:r>
      <w:r w:rsidR="000E46F8">
        <w:rPr>
          <w:rFonts w:asciiTheme="majorHAnsi" w:hAnsiTheme="majorHAnsi"/>
          <w:lang w:val="en-GB"/>
        </w:rPr>
        <w:t>2019</w:t>
      </w:r>
      <w:r w:rsidR="00317EA9">
        <w:rPr>
          <w:rFonts w:asciiTheme="majorHAnsi" w:hAnsiTheme="majorHAnsi"/>
          <w:lang w:val="en-GB"/>
        </w:rPr>
        <w:t>/20</w:t>
      </w:r>
      <w:r w:rsidRPr="00590A5A">
        <w:rPr>
          <w:rFonts w:asciiTheme="majorHAnsi" w:hAnsiTheme="majorHAnsi"/>
          <w:lang w:val="en-GB"/>
        </w:rPr>
        <w:t xml:space="preserve">. </w:t>
      </w:r>
    </w:p>
    <w:p w14:paraId="569A061E" w14:textId="77777777" w:rsidR="00B87074" w:rsidRPr="00590A5A" w:rsidRDefault="00B87074">
      <w:pPr>
        <w:rPr>
          <w:rFonts w:asciiTheme="majorHAnsi" w:hAnsiTheme="majorHAnsi"/>
          <w:b/>
          <w:lang w:val="en-GB"/>
        </w:rPr>
      </w:pPr>
    </w:p>
    <w:p w14:paraId="4803CB30" w14:textId="79313B3B" w:rsidR="001C275E" w:rsidRDefault="001C275E" w:rsidP="002B5392">
      <w:pPr>
        <w:rPr>
          <w:rFonts w:asciiTheme="majorHAnsi" w:hAnsiTheme="majorHAnsi"/>
          <w:b/>
        </w:rPr>
      </w:pPr>
      <w:r>
        <w:rPr>
          <w:rFonts w:asciiTheme="majorHAnsi" w:hAnsiTheme="majorHAnsi"/>
          <w:b/>
        </w:rPr>
        <w:t xml:space="preserve">2 </w:t>
      </w:r>
      <w:r>
        <w:rPr>
          <w:rFonts w:asciiTheme="majorHAnsi" w:hAnsiTheme="majorHAnsi"/>
          <w:b/>
        </w:rPr>
        <w:tab/>
        <w:t>AIMS AND OBJECTIVES</w:t>
      </w:r>
    </w:p>
    <w:p w14:paraId="372B7F5B" w14:textId="77777777" w:rsidR="001C275E" w:rsidRDefault="001C275E" w:rsidP="002B5392">
      <w:pPr>
        <w:rPr>
          <w:rFonts w:asciiTheme="majorHAnsi" w:hAnsiTheme="majorHAnsi"/>
          <w:b/>
        </w:rPr>
      </w:pPr>
    </w:p>
    <w:p w14:paraId="72C12B05" w14:textId="77777777" w:rsidR="00317EA9" w:rsidRDefault="00317EA9" w:rsidP="00317EA9">
      <w:pPr>
        <w:rPr>
          <w:rFonts w:asciiTheme="majorHAnsi" w:hAnsiTheme="majorHAnsi"/>
        </w:rPr>
      </w:pPr>
      <w:r w:rsidRPr="00317EA9">
        <w:rPr>
          <w:rFonts w:asciiTheme="majorHAnsi" w:hAnsiTheme="majorHAnsi"/>
        </w:rPr>
        <w:t>The</w:t>
      </w:r>
      <w:r w:rsidR="002B5392" w:rsidRPr="00115C9E">
        <w:rPr>
          <w:rFonts w:asciiTheme="majorHAnsi" w:hAnsiTheme="majorHAnsi"/>
        </w:rPr>
        <w:t xml:space="preserve"> objectives of the New Cross Gate Trust, as set out in our Articles of Association are: </w:t>
      </w:r>
      <w:r>
        <w:rPr>
          <w:rFonts w:asciiTheme="majorHAnsi" w:hAnsiTheme="majorHAnsi"/>
        </w:rPr>
        <w:t xml:space="preserve"> </w:t>
      </w:r>
    </w:p>
    <w:p w14:paraId="7CFEF4BF" w14:textId="5E66A29D" w:rsidR="002B5392" w:rsidRDefault="002B5392" w:rsidP="00317EA9">
      <w:pPr>
        <w:rPr>
          <w:rFonts w:asciiTheme="majorHAnsi" w:hAnsiTheme="majorHAnsi"/>
          <w:i/>
        </w:rPr>
      </w:pPr>
      <w:r w:rsidRPr="00115C9E">
        <w:rPr>
          <w:rFonts w:asciiTheme="majorHAnsi" w:hAnsiTheme="majorHAnsi"/>
          <w:i/>
        </w:rPr>
        <w:t>To promote regeneration and community development for the benefit of people of the New Cross Gate and surrounding area, and in particular to:</w:t>
      </w:r>
    </w:p>
    <w:p w14:paraId="227951E1" w14:textId="77777777" w:rsidR="00317EA9" w:rsidRPr="00317EA9" w:rsidRDefault="00317EA9" w:rsidP="00317EA9">
      <w:pPr>
        <w:rPr>
          <w:rFonts w:asciiTheme="majorHAnsi" w:hAnsiTheme="majorHAnsi"/>
          <w:b/>
        </w:rPr>
      </w:pPr>
    </w:p>
    <w:p w14:paraId="5C003FC4" w14:textId="77777777" w:rsidR="002B5392" w:rsidRPr="00115C9E" w:rsidRDefault="002B5392" w:rsidP="00317EA9">
      <w:pPr>
        <w:pStyle w:val="RCSty13"/>
        <w:numPr>
          <w:ilvl w:val="0"/>
          <w:numId w:val="0"/>
        </w:numPr>
        <w:spacing w:after="120"/>
        <w:rPr>
          <w:rFonts w:asciiTheme="majorHAnsi" w:hAnsiTheme="majorHAnsi"/>
          <w:i/>
          <w:sz w:val="24"/>
          <w:szCs w:val="24"/>
        </w:rPr>
      </w:pPr>
      <w:r w:rsidRPr="00115C9E">
        <w:rPr>
          <w:rFonts w:asciiTheme="majorHAnsi" w:hAnsiTheme="majorHAnsi"/>
          <w:i/>
          <w:sz w:val="24"/>
          <w:szCs w:val="24"/>
        </w:rPr>
        <w:t>- Improve employment opportunities, promote training and development,</w:t>
      </w:r>
    </w:p>
    <w:p w14:paraId="109B3020" w14:textId="77777777" w:rsidR="002B5392" w:rsidRPr="00115C9E" w:rsidRDefault="002B5392" w:rsidP="00317EA9">
      <w:pPr>
        <w:pStyle w:val="RCSty13"/>
        <w:numPr>
          <w:ilvl w:val="0"/>
          <w:numId w:val="0"/>
        </w:numPr>
        <w:spacing w:after="120"/>
        <w:rPr>
          <w:rFonts w:asciiTheme="majorHAnsi" w:hAnsiTheme="majorHAnsi"/>
          <w:i/>
          <w:sz w:val="24"/>
          <w:szCs w:val="24"/>
        </w:rPr>
      </w:pPr>
      <w:r w:rsidRPr="00115C9E">
        <w:rPr>
          <w:rFonts w:asciiTheme="majorHAnsi" w:hAnsiTheme="majorHAnsi"/>
          <w:i/>
          <w:sz w:val="24"/>
          <w:szCs w:val="24"/>
        </w:rPr>
        <w:t>- Raise educational achievement and promote quality childcare,</w:t>
      </w:r>
    </w:p>
    <w:p w14:paraId="2C920103" w14:textId="77777777" w:rsidR="002B5392" w:rsidRPr="00115C9E" w:rsidRDefault="002B5392" w:rsidP="00317EA9">
      <w:pPr>
        <w:pStyle w:val="RCSty13"/>
        <w:numPr>
          <w:ilvl w:val="0"/>
          <w:numId w:val="0"/>
        </w:numPr>
        <w:spacing w:after="120"/>
        <w:rPr>
          <w:rFonts w:asciiTheme="majorHAnsi" w:hAnsiTheme="majorHAnsi"/>
          <w:i/>
          <w:sz w:val="24"/>
          <w:szCs w:val="24"/>
        </w:rPr>
      </w:pPr>
      <w:r w:rsidRPr="00115C9E">
        <w:rPr>
          <w:rFonts w:asciiTheme="majorHAnsi" w:hAnsiTheme="majorHAnsi"/>
          <w:i/>
          <w:sz w:val="24"/>
          <w:szCs w:val="24"/>
        </w:rPr>
        <w:t>- Improve health and promote healthy lifestyle choices, for example through the provision and promotion of recreational, sports and leisure facilities,</w:t>
      </w:r>
    </w:p>
    <w:p w14:paraId="783D8B35" w14:textId="77777777" w:rsidR="002B5392" w:rsidRPr="00115C9E" w:rsidRDefault="002B5392" w:rsidP="00317EA9">
      <w:pPr>
        <w:pStyle w:val="RCSty13"/>
        <w:numPr>
          <w:ilvl w:val="0"/>
          <w:numId w:val="0"/>
        </w:numPr>
        <w:spacing w:after="120"/>
        <w:rPr>
          <w:rFonts w:asciiTheme="majorHAnsi" w:hAnsiTheme="majorHAnsi"/>
          <w:i/>
          <w:sz w:val="24"/>
          <w:szCs w:val="24"/>
        </w:rPr>
      </w:pPr>
      <w:r w:rsidRPr="00115C9E">
        <w:rPr>
          <w:rFonts w:asciiTheme="majorHAnsi" w:hAnsiTheme="majorHAnsi"/>
          <w:i/>
          <w:sz w:val="24"/>
          <w:szCs w:val="24"/>
        </w:rPr>
        <w:t>- Promote good quality housing and enhance the physical environment,</w:t>
      </w:r>
    </w:p>
    <w:p w14:paraId="6C125627" w14:textId="77777777" w:rsidR="002B5392" w:rsidRPr="00115C9E" w:rsidRDefault="002B5392" w:rsidP="00317EA9">
      <w:pPr>
        <w:pStyle w:val="RCSty13"/>
        <w:numPr>
          <w:ilvl w:val="0"/>
          <w:numId w:val="0"/>
        </w:numPr>
        <w:spacing w:after="120"/>
        <w:rPr>
          <w:rFonts w:asciiTheme="majorHAnsi" w:hAnsiTheme="majorHAnsi"/>
          <w:i/>
          <w:sz w:val="24"/>
          <w:szCs w:val="24"/>
        </w:rPr>
      </w:pPr>
      <w:r w:rsidRPr="00115C9E">
        <w:rPr>
          <w:rFonts w:asciiTheme="majorHAnsi" w:hAnsiTheme="majorHAnsi"/>
          <w:i/>
          <w:sz w:val="24"/>
          <w:szCs w:val="24"/>
        </w:rPr>
        <w:t>- Reduce crime and improve community safety,</w:t>
      </w:r>
    </w:p>
    <w:p w14:paraId="16801792" w14:textId="77777777" w:rsidR="002B5392" w:rsidRPr="00115C9E" w:rsidRDefault="002B5392" w:rsidP="00317EA9">
      <w:pPr>
        <w:pStyle w:val="RCSty13"/>
        <w:numPr>
          <w:ilvl w:val="0"/>
          <w:numId w:val="0"/>
        </w:numPr>
        <w:spacing w:after="120"/>
        <w:rPr>
          <w:rFonts w:asciiTheme="majorHAnsi" w:hAnsiTheme="majorHAnsi"/>
          <w:i/>
          <w:sz w:val="24"/>
          <w:szCs w:val="24"/>
        </w:rPr>
      </w:pPr>
      <w:r w:rsidRPr="00115C9E">
        <w:rPr>
          <w:rFonts w:asciiTheme="majorHAnsi" w:hAnsiTheme="majorHAnsi"/>
          <w:i/>
          <w:sz w:val="24"/>
          <w:szCs w:val="24"/>
        </w:rPr>
        <w:t>- To pursue such other charitable objects as the Trustees may determine.</w:t>
      </w:r>
    </w:p>
    <w:p w14:paraId="730C232E" w14:textId="77777777" w:rsidR="00317EA9" w:rsidRDefault="00317EA9" w:rsidP="002B5392">
      <w:pPr>
        <w:rPr>
          <w:rFonts w:asciiTheme="majorHAnsi" w:hAnsiTheme="majorHAnsi"/>
          <w:b/>
        </w:rPr>
      </w:pPr>
    </w:p>
    <w:p w14:paraId="4B150A30" w14:textId="2346ED59" w:rsidR="002B5392" w:rsidRDefault="002B5392" w:rsidP="002B5392">
      <w:pPr>
        <w:rPr>
          <w:rFonts w:asciiTheme="majorHAnsi" w:hAnsiTheme="majorHAnsi"/>
          <w:b/>
        </w:rPr>
      </w:pPr>
      <w:r>
        <w:rPr>
          <w:rFonts w:asciiTheme="majorHAnsi" w:hAnsiTheme="majorHAnsi"/>
          <w:b/>
        </w:rPr>
        <w:t xml:space="preserve">These charitable objectives are very broad and ambitious for an organisation of our size. Our vision, mission, and strategic objectives therefore help </w:t>
      </w:r>
      <w:r w:rsidR="00317EA9">
        <w:rPr>
          <w:rFonts w:asciiTheme="majorHAnsi" w:hAnsiTheme="majorHAnsi"/>
          <w:b/>
        </w:rPr>
        <w:t xml:space="preserve">us </w:t>
      </w:r>
      <w:r>
        <w:rPr>
          <w:rFonts w:asciiTheme="majorHAnsi" w:hAnsiTheme="majorHAnsi"/>
          <w:b/>
        </w:rPr>
        <w:t xml:space="preserve">to focus our activities on what is currently achievable while setting out our ambitions for building on these for the future.  </w:t>
      </w:r>
    </w:p>
    <w:p w14:paraId="0134BE97" w14:textId="77777777" w:rsidR="002B5392" w:rsidRDefault="002B5392" w:rsidP="002B5392">
      <w:pPr>
        <w:rPr>
          <w:rFonts w:asciiTheme="majorHAnsi" w:hAnsiTheme="majorHAnsi"/>
          <w:b/>
        </w:rPr>
      </w:pPr>
    </w:p>
    <w:p w14:paraId="5F805097" w14:textId="77777777" w:rsidR="002B5392" w:rsidRDefault="002B5392" w:rsidP="002B5392">
      <w:pPr>
        <w:rPr>
          <w:rFonts w:asciiTheme="majorHAnsi" w:hAnsiTheme="majorHAnsi"/>
          <w:b/>
        </w:rPr>
      </w:pPr>
      <w:r>
        <w:rPr>
          <w:rFonts w:asciiTheme="majorHAnsi" w:hAnsiTheme="majorHAnsi"/>
          <w:b/>
        </w:rPr>
        <w:lastRenderedPageBreak/>
        <w:t xml:space="preserve">Our vision </w:t>
      </w:r>
      <w:r w:rsidRPr="00E82A54">
        <w:rPr>
          <w:rFonts w:asciiTheme="majorHAnsi" w:hAnsiTheme="majorHAnsi"/>
        </w:rPr>
        <w:t>is that the local community of New Cross Gate should be able to live happy, healthy, stable and fulfilled lives</w:t>
      </w:r>
      <w:r>
        <w:rPr>
          <w:rFonts w:asciiTheme="majorHAnsi" w:hAnsiTheme="majorHAnsi"/>
          <w:b/>
        </w:rPr>
        <w:t xml:space="preserve">. </w:t>
      </w:r>
    </w:p>
    <w:p w14:paraId="58A0915D" w14:textId="77777777" w:rsidR="002B5392" w:rsidRDefault="002B5392" w:rsidP="002B5392">
      <w:pPr>
        <w:rPr>
          <w:rFonts w:asciiTheme="majorHAnsi" w:hAnsiTheme="majorHAnsi"/>
          <w:b/>
        </w:rPr>
      </w:pPr>
    </w:p>
    <w:p w14:paraId="043B93B2" w14:textId="77777777" w:rsidR="00317EA9" w:rsidRDefault="002B5392" w:rsidP="002B5392">
      <w:pPr>
        <w:rPr>
          <w:rFonts w:asciiTheme="majorHAnsi" w:hAnsiTheme="majorHAnsi"/>
        </w:rPr>
      </w:pPr>
      <w:r>
        <w:rPr>
          <w:rFonts w:asciiTheme="majorHAnsi" w:hAnsiTheme="majorHAnsi"/>
          <w:b/>
        </w:rPr>
        <w:t xml:space="preserve">Our mission </w:t>
      </w:r>
      <w:r w:rsidRPr="00E82A54">
        <w:rPr>
          <w:rFonts w:asciiTheme="majorHAnsi" w:hAnsiTheme="majorHAnsi"/>
        </w:rPr>
        <w:t xml:space="preserve">is to support the local community </w:t>
      </w:r>
      <w:r w:rsidR="001C275E">
        <w:rPr>
          <w:rFonts w:asciiTheme="majorHAnsi" w:hAnsiTheme="majorHAnsi"/>
        </w:rPr>
        <w:t>with</w:t>
      </w:r>
      <w:r>
        <w:rPr>
          <w:rFonts w:asciiTheme="majorHAnsi" w:hAnsiTheme="majorHAnsi"/>
        </w:rPr>
        <w:t>:</w:t>
      </w:r>
      <w:r w:rsidRPr="00E82A54">
        <w:rPr>
          <w:rFonts w:asciiTheme="majorHAnsi" w:hAnsiTheme="majorHAnsi"/>
        </w:rPr>
        <w:t xml:space="preserve"> </w:t>
      </w:r>
    </w:p>
    <w:p w14:paraId="334D1090" w14:textId="6A9925CC" w:rsidR="00317EA9" w:rsidRPr="00317EA9" w:rsidRDefault="002B5392" w:rsidP="00317EA9">
      <w:pPr>
        <w:pStyle w:val="ListParagraph"/>
        <w:numPr>
          <w:ilvl w:val="0"/>
          <w:numId w:val="48"/>
        </w:numPr>
        <w:rPr>
          <w:rFonts w:asciiTheme="majorHAnsi" w:hAnsiTheme="majorHAnsi"/>
          <w:b/>
        </w:rPr>
      </w:pPr>
      <w:r w:rsidRPr="00317EA9">
        <w:rPr>
          <w:rFonts w:asciiTheme="majorHAnsi" w:hAnsiTheme="majorHAnsi"/>
        </w:rPr>
        <w:t>build</w:t>
      </w:r>
      <w:r w:rsidR="001C275E" w:rsidRPr="00317EA9">
        <w:rPr>
          <w:rFonts w:asciiTheme="majorHAnsi" w:hAnsiTheme="majorHAnsi"/>
        </w:rPr>
        <w:t>ing</w:t>
      </w:r>
      <w:r w:rsidRPr="00317EA9">
        <w:rPr>
          <w:rFonts w:asciiTheme="majorHAnsi" w:hAnsiTheme="majorHAnsi"/>
        </w:rPr>
        <w:t xml:space="preserve"> social networks</w:t>
      </w:r>
      <w:r w:rsidR="00317EA9">
        <w:rPr>
          <w:rFonts w:asciiTheme="majorHAnsi" w:hAnsiTheme="majorHAnsi"/>
        </w:rPr>
        <w:t>,</w:t>
      </w:r>
    </w:p>
    <w:p w14:paraId="2EB0360D" w14:textId="5F40E22C" w:rsidR="00317EA9" w:rsidRPr="00317EA9" w:rsidRDefault="002B5392" w:rsidP="00317EA9">
      <w:pPr>
        <w:pStyle w:val="ListParagraph"/>
        <w:numPr>
          <w:ilvl w:val="0"/>
          <w:numId w:val="48"/>
        </w:numPr>
        <w:rPr>
          <w:rFonts w:asciiTheme="majorHAnsi" w:hAnsiTheme="majorHAnsi"/>
          <w:b/>
        </w:rPr>
      </w:pPr>
      <w:r w:rsidRPr="00317EA9">
        <w:rPr>
          <w:rFonts w:asciiTheme="majorHAnsi" w:hAnsiTheme="majorHAnsi"/>
        </w:rPr>
        <w:t>develop</w:t>
      </w:r>
      <w:r w:rsidR="001C275E" w:rsidRPr="00317EA9">
        <w:rPr>
          <w:rFonts w:asciiTheme="majorHAnsi" w:hAnsiTheme="majorHAnsi"/>
        </w:rPr>
        <w:t>ing</w:t>
      </w:r>
      <w:r w:rsidRPr="00317EA9">
        <w:rPr>
          <w:rFonts w:asciiTheme="majorHAnsi" w:hAnsiTheme="majorHAnsi"/>
        </w:rPr>
        <w:t xml:space="preserve"> self-confidence</w:t>
      </w:r>
      <w:r w:rsidR="00317EA9">
        <w:rPr>
          <w:rFonts w:asciiTheme="majorHAnsi" w:hAnsiTheme="majorHAnsi"/>
        </w:rPr>
        <w:t>,</w:t>
      </w:r>
    </w:p>
    <w:p w14:paraId="2717E0A2" w14:textId="61C2E83D" w:rsidR="00317EA9" w:rsidRPr="00317EA9" w:rsidRDefault="001C275E" w:rsidP="00317EA9">
      <w:pPr>
        <w:pStyle w:val="ListParagraph"/>
        <w:numPr>
          <w:ilvl w:val="0"/>
          <w:numId w:val="48"/>
        </w:numPr>
        <w:rPr>
          <w:rFonts w:asciiTheme="majorHAnsi" w:hAnsiTheme="majorHAnsi"/>
          <w:b/>
        </w:rPr>
      </w:pPr>
      <w:r w:rsidRPr="00317EA9">
        <w:rPr>
          <w:rFonts w:asciiTheme="majorHAnsi" w:hAnsiTheme="majorHAnsi"/>
        </w:rPr>
        <w:t>accessing lifelong learning and developing</w:t>
      </w:r>
      <w:r w:rsidR="002B5392" w:rsidRPr="00317EA9">
        <w:rPr>
          <w:rFonts w:asciiTheme="majorHAnsi" w:hAnsiTheme="majorHAnsi"/>
        </w:rPr>
        <w:t xml:space="preserve"> new skills</w:t>
      </w:r>
      <w:r w:rsidR="00317EA9">
        <w:rPr>
          <w:rFonts w:asciiTheme="majorHAnsi" w:hAnsiTheme="majorHAnsi"/>
        </w:rPr>
        <w:t>,</w:t>
      </w:r>
    </w:p>
    <w:p w14:paraId="0350C2A5" w14:textId="220BEA2A" w:rsidR="00317EA9" w:rsidRPr="00317EA9" w:rsidRDefault="001C275E" w:rsidP="00317EA9">
      <w:pPr>
        <w:pStyle w:val="ListParagraph"/>
        <w:numPr>
          <w:ilvl w:val="0"/>
          <w:numId w:val="48"/>
        </w:numPr>
        <w:rPr>
          <w:rFonts w:asciiTheme="majorHAnsi" w:hAnsiTheme="majorHAnsi"/>
          <w:b/>
        </w:rPr>
      </w:pPr>
      <w:r w:rsidRPr="00317EA9">
        <w:rPr>
          <w:rFonts w:asciiTheme="majorHAnsi" w:hAnsiTheme="majorHAnsi"/>
        </w:rPr>
        <w:t>improving their</w:t>
      </w:r>
      <w:r w:rsidR="002B5392" w:rsidRPr="00317EA9">
        <w:rPr>
          <w:rFonts w:asciiTheme="majorHAnsi" w:hAnsiTheme="majorHAnsi"/>
        </w:rPr>
        <w:t xml:space="preserve"> employment prospect</w:t>
      </w:r>
      <w:r w:rsidR="00317EA9">
        <w:rPr>
          <w:rFonts w:asciiTheme="majorHAnsi" w:hAnsiTheme="majorHAnsi"/>
        </w:rPr>
        <w:t>s,</w:t>
      </w:r>
    </w:p>
    <w:p w14:paraId="5ED795E7" w14:textId="77777777" w:rsidR="00317EA9" w:rsidRPr="00317EA9" w:rsidRDefault="002B5392" w:rsidP="00317EA9">
      <w:pPr>
        <w:pStyle w:val="ListParagraph"/>
        <w:numPr>
          <w:ilvl w:val="0"/>
          <w:numId w:val="48"/>
        </w:numPr>
        <w:rPr>
          <w:rFonts w:asciiTheme="majorHAnsi" w:hAnsiTheme="majorHAnsi"/>
          <w:b/>
        </w:rPr>
      </w:pPr>
      <w:r w:rsidRPr="00317EA9">
        <w:rPr>
          <w:rFonts w:asciiTheme="majorHAnsi" w:hAnsiTheme="majorHAnsi"/>
        </w:rPr>
        <w:t>feel</w:t>
      </w:r>
      <w:r w:rsidR="001C275E" w:rsidRPr="00317EA9">
        <w:rPr>
          <w:rFonts w:asciiTheme="majorHAnsi" w:hAnsiTheme="majorHAnsi"/>
        </w:rPr>
        <w:t>ing</w:t>
      </w:r>
      <w:r w:rsidRPr="00317EA9">
        <w:rPr>
          <w:rFonts w:asciiTheme="majorHAnsi" w:hAnsiTheme="majorHAnsi"/>
        </w:rPr>
        <w:t xml:space="preserve"> safe and supported, </w:t>
      </w:r>
    </w:p>
    <w:p w14:paraId="6869B7E2" w14:textId="77777777" w:rsidR="00317EA9" w:rsidRPr="00317EA9" w:rsidRDefault="002B5392" w:rsidP="00317EA9">
      <w:pPr>
        <w:pStyle w:val="ListParagraph"/>
        <w:numPr>
          <w:ilvl w:val="0"/>
          <w:numId w:val="48"/>
        </w:numPr>
        <w:rPr>
          <w:rFonts w:asciiTheme="majorHAnsi" w:hAnsiTheme="majorHAnsi"/>
          <w:b/>
        </w:rPr>
      </w:pPr>
      <w:r w:rsidRPr="00317EA9">
        <w:rPr>
          <w:rFonts w:asciiTheme="majorHAnsi" w:hAnsiTheme="majorHAnsi"/>
        </w:rPr>
        <w:t>maintain</w:t>
      </w:r>
      <w:r w:rsidR="001C275E" w:rsidRPr="00317EA9">
        <w:rPr>
          <w:rFonts w:asciiTheme="majorHAnsi" w:hAnsiTheme="majorHAnsi"/>
        </w:rPr>
        <w:t>ing</w:t>
      </w:r>
      <w:r w:rsidRPr="00317EA9">
        <w:rPr>
          <w:rFonts w:asciiTheme="majorHAnsi" w:hAnsiTheme="majorHAnsi"/>
        </w:rPr>
        <w:t xml:space="preserve"> a healthy lifestyle</w:t>
      </w:r>
      <w:r w:rsidR="00317EA9">
        <w:rPr>
          <w:rFonts w:asciiTheme="majorHAnsi" w:hAnsiTheme="majorHAnsi"/>
        </w:rPr>
        <w:t>,</w:t>
      </w:r>
      <w:r w:rsidRPr="00317EA9">
        <w:rPr>
          <w:rFonts w:asciiTheme="majorHAnsi" w:hAnsiTheme="majorHAnsi"/>
        </w:rPr>
        <w:t xml:space="preserve"> and</w:t>
      </w:r>
    </w:p>
    <w:p w14:paraId="22F5804B" w14:textId="3AC03FFB" w:rsidR="002B5392" w:rsidRPr="00317EA9" w:rsidRDefault="002B5392" w:rsidP="00317EA9">
      <w:pPr>
        <w:pStyle w:val="ListParagraph"/>
        <w:numPr>
          <w:ilvl w:val="0"/>
          <w:numId w:val="48"/>
        </w:numPr>
        <w:rPr>
          <w:rFonts w:asciiTheme="majorHAnsi" w:hAnsiTheme="majorHAnsi"/>
          <w:b/>
        </w:rPr>
      </w:pPr>
      <w:r w:rsidRPr="00317EA9">
        <w:rPr>
          <w:rFonts w:asciiTheme="majorHAnsi" w:hAnsiTheme="majorHAnsi"/>
        </w:rPr>
        <w:t>access</w:t>
      </w:r>
      <w:r w:rsidR="001C275E" w:rsidRPr="00317EA9">
        <w:rPr>
          <w:rFonts w:asciiTheme="majorHAnsi" w:hAnsiTheme="majorHAnsi"/>
        </w:rPr>
        <w:t>ing</w:t>
      </w:r>
      <w:r w:rsidRPr="00317EA9">
        <w:rPr>
          <w:rFonts w:asciiTheme="majorHAnsi" w:hAnsiTheme="majorHAnsi"/>
        </w:rPr>
        <w:t xml:space="preserve"> relevant </w:t>
      </w:r>
      <w:r w:rsidR="001C275E" w:rsidRPr="00317EA9">
        <w:rPr>
          <w:rFonts w:asciiTheme="majorHAnsi" w:hAnsiTheme="majorHAnsi"/>
        </w:rPr>
        <w:t xml:space="preserve">support and </w:t>
      </w:r>
      <w:r w:rsidRPr="00317EA9">
        <w:rPr>
          <w:rFonts w:asciiTheme="majorHAnsi" w:hAnsiTheme="majorHAnsi"/>
        </w:rPr>
        <w:t>services according to their needs</w:t>
      </w:r>
      <w:r w:rsidRPr="00317EA9">
        <w:rPr>
          <w:rFonts w:asciiTheme="majorHAnsi" w:hAnsiTheme="majorHAnsi"/>
          <w:b/>
        </w:rPr>
        <w:t xml:space="preserve">. </w:t>
      </w:r>
    </w:p>
    <w:p w14:paraId="3F47791D" w14:textId="77777777" w:rsidR="002B5392" w:rsidRDefault="002B5392" w:rsidP="002B5392">
      <w:pPr>
        <w:rPr>
          <w:rFonts w:asciiTheme="majorHAnsi" w:hAnsiTheme="majorHAnsi"/>
          <w:b/>
        </w:rPr>
      </w:pPr>
    </w:p>
    <w:p w14:paraId="33FE2C65" w14:textId="77777777" w:rsidR="002B5392" w:rsidRDefault="002B5392" w:rsidP="002B5392">
      <w:pPr>
        <w:rPr>
          <w:rFonts w:asciiTheme="majorHAnsi" w:hAnsiTheme="majorHAnsi"/>
          <w:b/>
        </w:rPr>
      </w:pPr>
      <w:r>
        <w:rPr>
          <w:rFonts w:asciiTheme="majorHAnsi" w:hAnsiTheme="majorHAnsi"/>
          <w:b/>
        </w:rPr>
        <w:t xml:space="preserve">Our values </w:t>
      </w:r>
      <w:r w:rsidRPr="00E82A54">
        <w:rPr>
          <w:rFonts w:asciiTheme="majorHAnsi" w:hAnsiTheme="majorHAnsi"/>
        </w:rPr>
        <w:t>in working with our local community are:</w:t>
      </w:r>
      <w:r>
        <w:rPr>
          <w:rFonts w:asciiTheme="majorHAnsi" w:hAnsiTheme="majorHAnsi"/>
          <w:b/>
        </w:rPr>
        <w:t xml:space="preserve"> </w:t>
      </w:r>
    </w:p>
    <w:p w14:paraId="38F9F6E2" w14:textId="77777777" w:rsidR="002B5392" w:rsidRPr="00E82A54" w:rsidRDefault="002B5392" w:rsidP="002B5392">
      <w:pPr>
        <w:pStyle w:val="ListParagraph"/>
        <w:numPr>
          <w:ilvl w:val="0"/>
          <w:numId w:val="42"/>
        </w:numPr>
        <w:rPr>
          <w:rFonts w:asciiTheme="majorHAnsi" w:hAnsiTheme="majorHAnsi"/>
        </w:rPr>
      </w:pPr>
      <w:r w:rsidRPr="00E82A54">
        <w:rPr>
          <w:rFonts w:asciiTheme="majorHAnsi" w:hAnsiTheme="majorHAnsi"/>
        </w:rPr>
        <w:t>To show passion and commitment to supporting our local community</w:t>
      </w:r>
    </w:p>
    <w:p w14:paraId="68810DEC" w14:textId="77777777" w:rsidR="002B5392" w:rsidRPr="00E82A54" w:rsidRDefault="002B5392" w:rsidP="002B5392">
      <w:pPr>
        <w:pStyle w:val="ListParagraph"/>
        <w:numPr>
          <w:ilvl w:val="0"/>
          <w:numId w:val="42"/>
        </w:numPr>
        <w:rPr>
          <w:rFonts w:asciiTheme="majorHAnsi" w:hAnsiTheme="majorHAnsi"/>
        </w:rPr>
      </w:pPr>
      <w:r w:rsidRPr="00E82A54">
        <w:rPr>
          <w:rFonts w:asciiTheme="majorHAnsi" w:hAnsiTheme="majorHAnsi"/>
        </w:rPr>
        <w:t>To value, support and empower everyone as an individual</w:t>
      </w:r>
    </w:p>
    <w:p w14:paraId="39FFFE10" w14:textId="77777777" w:rsidR="002B5392" w:rsidRPr="00D57B9A" w:rsidRDefault="002B5392" w:rsidP="002B5392">
      <w:pPr>
        <w:pStyle w:val="ListParagraph"/>
        <w:numPr>
          <w:ilvl w:val="0"/>
          <w:numId w:val="42"/>
        </w:numPr>
        <w:rPr>
          <w:rFonts w:asciiTheme="majorHAnsi" w:hAnsiTheme="majorHAnsi"/>
          <w:b/>
        </w:rPr>
      </w:pPr>
      <w:r w:rsidRPr="00E82A54">
        <w:rPr>
          <w:rFonts w:asciiTheme="majorHAnsi" w:hAnsiTheme="majorHAnsi"/>
        </w:rPr>
        <w:t>To deliver high quality services</w:t>
      </w:r>
      <w:r w:rsidRPr="00D57B9A">
        <w:rPr>
          <w:rFonts w:asciiTheme="majorHAnsi" w:hAnsiTheme="majorHAnsi"/>
          <w:b/>
        </w:rPr>
        <w:t xml:space="preserve">. </w:t>
      </w:r>
    </w:p>
    <w:p w14:paraId="42CAAC54" w14:textId="1F78BDA8" w:rsidR="002B5392" w:rsidRDefault="002B5392" w:rsidP="002B5392">
      <w:pPr>
        <w:rPr>
          <w:rFonts w:asciiTheme="majorHAnsi" w:hAnsiTheme="majorHAnsi"/>
          <w:b/>
        </w:rPr>
      </w:pPr>
    </w:p>
    <w:p w14:paraId="7441F245" w14:textId="2808A16E" w:rsidR="002B5392" w:rsidRDefault="00317EA9" w:rsidP="002B5392">
      <w:pPr>
        <w:rPr>
          <w:rFonts w:asciiTheme="majorHAnsi" w:hAnsiTheme="majorHAnsi"/>
          <w:b/>
        </w:rPr>
      </w:pPr>
      <w:r>
        <w:rPr>
          <w:rFonts w:asciiTheme="majorHAnsi" w:hAnsiTheme="majorHAnsi"/>
          <w:b/>
        </w:rPr>
        <w:t xml:space="preserve">Our </w:t>
      </w:r>
      <w:r w:rsidR="002B5392" w:rsidRPr="00115C9E">
        <w:rPr>
          <w:rFonts w:asciiTheme="majorHAnsi" w:hAnsiTheme="majorHAnsi"/>
          <w:b/>
        </w:rPr>
        <w:t>Strateg</w:t>
      </w:r>
      <w:r w:rsidR="002B5392">
        <w:rPr>
          <w:rFonts w:asciiTheme="majorHAnsi" w:hAnsiTheme="majorHAnsi"/>
          <w:b/>
        </w:rPr>
        <w:t>ic objectives</w:t>
      </w:r>
    </w:p>
    <w:p w14:paraId="20F84684" w14:textId="77777777" w:rsidR="002B5392" w:rsidRPr="00115C9E" w:rsidRDefault="002B5392" w:rsidP="002B5392">
      <w:pPr>
        <w:rPr>
          <w:rFonts w:asciiTheme="majorHAnsi" w:hAnsiTheme="majorHAnsi"/>
        </w:rPr>
      </w:pPr>
    </w:p>
    <w:p w14:paraId="6FB5FCC2" w14:textId="77777777" w:rsidR="002B5392" w:rsidRPr="002B5392" w:rsidRDefault="002B5392" w:rsidP="002B5392">
      <w:pPr>
        <w:pStyle w:val="ListParagraph"/>
        <w:numPr>
          <w:ilvl w:val="0"/>
          <w:numId w:val="43"/>
        </w:numPr>
        <w:rPr>
          <w:rFonts w:asciiTheme="majorHAnsi" w:hAnsiTheme="majorHAnsi"/>
        </w:rPr>
      </w:pPr>
      <w:r w:rsidRPr="002B5392">
        <w:rPr>
          <w:rFonts w:asciiTheme="majorHAnsi" w:hAnsiTheme="majorHAnsi"/>
        </w:rPr>
        <w:t xml:space="preserve">To </w:t>
      </w:r>
      <w:proofErr w:type="spellStart"/>
      <w:r w:rsidRPr="002B5392">
        <w:rPr>
          <w:rFonts w:asciiTheme="majorHAnsi" w:hAnsiTheme="majorHAnsi"/>
        </w:rPr>
        <w:t>maximise</w:t>
      </w:r>
      <w:proofErr w:type="spellEnd"/>
      <w:r w:rsidRPr="002B5392">
        <w:rPr>
          <w:rFonts w:asciiTheme="majorHAnsi" w:hAnsiTheme="majorHAnsi"/>
        </w:rPr>
        <w:t xml:space="preserve"> the use of Besson Street Community Garden as a high quality environmental resource and community asset, to deliver projects which address our education and family learning, employment, health, community development and environmental objectives. </w:t>
      </w:r>
    </w:p>
    <w:p w14:paraId="03AB8F11" w14:textId="7610A959" w:rsidR="002B5392" w:rsidRPr="002B5392" w:rsidRDefault="002B5392" w:rsidP="002B5392">
      <w:pPr>
        <w:rPr>
          <w:rFonts w:asciiTheme="majorHAnsi" w:hAnsiTheme="majorHAnsi"/>
        </w:rPr>
      </w:pPr>
    </w:p>
    <w:p w14:paraId="679C30B4" w14:textId="329314CA" w:rsidR="002B5392" w:rsidRPr="002B5392" w:rsidRDefault="002B5392" w:rsidP="002B5392">
      <w:pPr>
        <w:pStyle w:val="ListParagraph"/>
        <w:numPr>
          <w:ilvl w:val="0"/>
          <w:numId w:val="43"/>
        </w:numPr>
        <w:rPr>
          <w:rFonts w:asciiTheme="majorHAnsi" w:hAnsiTheme="majorHAnsi"/>
        </w:rPr>
      </w:pPr>
      <w:r w:rsidRPr="002B5392">
        <w:rPr>
          <w:rFonts w:asciiTheme="majorHAnsi" w:hAnsiTheme="majorHAnsi"/>
        </w:rPr>
        <w:t xml:space="preserve">To </w:t>
      </w:r>
      <w:r w:rsidR="001C275E">
        <w:rPr>
          <w:rFonts w:asciiTheme="majorHAnsi" w:hAnsiTheme="majorHAnsi"/>
        </w:rPr>
        <w:t>support</w:t>
      </w:r>
      <w:r w:rsidRPr="002B5392">
        <w:rPr>
          <w:rFonts w:asciiTheme="majorHAnsi" w:hAnsiTheme="majorHAnsi"/>
        </w:rPr>
        <w:t xml:space="preserve"> the sustainability of other local commun</w:t>
      </w:r>
      <w:r w:rsidR="00EA2B7A">
        <w:rPr>
          <w:rFonts w:asciiTheme="majorHAnsi" w:hAnsiTheme="majorHAnsi"/>
        </w:rPr>
        <w:t xml:space="preserve">ity and voluntary </w:t>
      </w:r>
      <w:proofErr w:type="spellStart"/>
      <w:r w:rsidR="00EA2B7A">
        <w:rPr>
          <w:rFonts w:asciiTheme="majorHAnsi" w:hAnsiTheme="majorHAnsi"/>
        </w:rPr>
        <w:t>organisations</w:t>
      </w:r>
      <w:proofErr w:type="spellEnd"/>
      <w:r w:rsidR="00EA2B7A">
        <w:rPr>
          <w:rFonts w:asciiTheme="majorHAnsi" w:hAnsiTheme="majorHAnsi"/>
        </w:rPr>
        <w:t xml:space="preserve">, through </w:t>
      </w:r>
      <w:proofErr w:type="spellStart"/>
      <w:r w:rsidRPr="002B5392">
        <w:rPr>
          <w:rFonts w:asciiTheme="majorHAnsi" w:hAnsiTheme="majorHAnsi"/>
        </w:rPr>
        <w:t>maximis</w:t>
      </w:r>
      <w:r w:rsidR="00EA2B7A">
        <w:rPr>
          <w:rFonts w:asciiTheme="majorHAnsi" w:hAnsiTheme="majorHAnsi"/>
        </w:rPr>
        <w:t>ing</w:t>
      </w:r>
      <w:proofErr w:type="spellEnd"/>
      <w:r w:rsidRPr="002B5392">
        <w:rPr>
          <w:rFonts w:asciiTheme="majorHAnsi" w:hAnsiTheme="majorHAnsi"/>
        </w:rPr>
        <w:t xml:space="preserve"> the value of local partners’ skills, expertise, resources, facilities and community reach, </w:t>
      </w:r>
      <w:r w:rsidR="009D7CB6">
        <w:rPr>
          <w:rFonts w:asciiTheme="majorHAnsi" w:hAnsiTheme="majorHAnsi"/>
        </w:rPr>
        <w:t>and</w:t>
      </w:r>
      <w:r w:rsidRPr="002B5392">
        <w:rPr>
          <w:rFonts w:asciiTheme="majorHAnsi" w:hAnsiTheme="majorHAnsi"/>
        </w:rPr>
        <w:t xml:space="preserve"> taking a collaborative approach to delivering against our charitable objectives. </w:t>
      </w:r>
    </w:p>
    <w:p w14:paraId="21B18BAB" w14:textId="145A7BE9" w:rsidR="002B5392" w:rsidRPr="002B5392" w:rsidRDefault="002B5392" w:rsidP="002B5392">
      <w:pPr>
        <w:rPr>
          <w:rFonts w:asciiTheme="majorHAnsi" w:hAnsiTheme="majorHAnsi"/>
        </w:rPr>
      </w:pPr>
    </w:p>
    <w:p w14:paraId="1B2F76BE" w14:textId="7E6D7B61" w:rsidR="002B5392" w:rsidRPr="002B5392" w:rsidRDefault="002B5392" w:rsidP="002B5392">
      <w:pPr>
        <w:pStyle w:val="ListParagraph"/>
        <w:numPr>
          <w:ilvl w:val="0"/>
          <w:numId w:val="43"/>
        </w:numPr>
        <w:rPr>
          <w:rFonts w:asciiTheme="majorHAnsi" w:hAnsiTheme="majorHAnsi"/>
        </w:rPr>
      </w:pPr>
      <w:r w:rsidRPr="002B5392">
        <w:rPr>
          <w:rFonts w:asciiTheme="majorHAnsi" w:hAnsiTheme="majorHAnsi"/>
        </w:rPr>
        <w:t>To promote local community development: achieved through the provision of free or low-cost delivery space, capacity building training, fundraising support, sharing</w:t>
      </w:r>
      <w:r w:rsidR="009D7CB6">
        <w:rPr>
          <w:rFonts w:asciiTheme="majorHAnsi" w:hAnsiTheme="majorHAnsi"/>
        </w:rPr>
        <w:t xml:space="preserve"> information and resources</w:t>
      </w:r>
      <w:r w:rsidRPr="002B5392">
        <w:rPr>
          <w:rFonts w:asciiTheme="majorHAnsi" w:hAnsiTheme="majorHAnsi"/>
        </w:rPr>
        <w:t xml:space="preserve"> through community networks and promoting activities of other groups through our media and communications systems. </w:t>
      </w:r>
    </w:p>
    <w:p w14:paraId="06EB257A" w14:textId="77777777" w:rsidR="002B5392" w:rsidRPr="002B5392" w:rsidRDefault="002B5392" w:rsidP="002B5392">
      <w:pPr>
        <w:pStyle w:val="ListParagraph"/>
        <w:rPr>
          <w:rFonts w:asciiTheme="majorHAnsi" w:hAnsiTheme="majorHAnsi"/>
        </w:rPr>
      </w:pPr>
    </w:p>
    <w:p w14:paraId="0609739E" w14:textId="600A0096" w:rsidR="002B5392" w:rsidRPr="002B5392" w:rsidRDefault="002B5392" w:rsidP="002B5392">
      <w:pPr>
        <w:pStyle w:val="ListParagraph"/>
        <w:numPr>
          <w:ilvl w:val="0"/>
          <w:numId w:val="43"/>
        </w:numPr>
        <w:rPr>
          <w:rFonts w:asciiTheme="majorHAnsi" w:hAnsiTheme="majorHAnsi"/>
        </w:rPr>
      </w:pPr>
      <w:r w:rsidRPr="002B5392">
        <w:rPr>
          <w:rFonts w:asciiTheme="majorHAnsi" w:hAnsiTheme="majorHAnsi"/>
        </w:rPr>
        <w:t xml:space="preserve">To identify issues of local concern to the community, </w:t>
      </w:r>
      <w:r w:rsidR="009D7CB6" w:rsidRPr="002B5392">
        <w:rPr>
          <w:rFonts w:asciiTheme="majorHAnsi" w:hAnsiTheme="majorHAnsi"/>
        </w:rPr>
        <w:t>share information</w:t>
      </w:r>
      <w:r w:rsidR="009D7CB6">
        <w:rPr>
          <w:rFonts w:asciiTheme="majorHAnsi" w:hAnsiTheme="majorHAnsi"/>
        </w:rPr>
        <w:t>,</w:t>
      </w:r>
      <w:r w:rsidR="009D7CB6" w:rsidRPr="002B5392">
        <w:rPr>
          <w:rFonts w:asciiTheme="majorHAnsi" w:hAnsiTheme="majorHAnsi"/>
        </w:rPr>
        <w:t xml:space="preserve"> </w:t>
      </w:r>
      <w:r w:rsidRPr="002B5392">
        <w:rPr>
          <w:rFonts w:asciiTheme="majorHAnsi" w:hAnsiTheme="majorHAnsi"/>
        </w:rPr>
        <w:t>encourage community inv</w:t>
      </w:r>
      <w:r w:rsidR="009D7CB6">
        <w:rPr>
          <w:rFonts w:asciiTheme="majorHAnsi" w:hAnsiTheme="majorHAnsi"/>
        </w:rPr>
        <w:t>olvement in local consultations</w:t>
      </w:r>
      <w:r w:rsidRPr="002B5392">
        <w:rPr>
          <w:rFonts w:asciiTheme="majorHAnsi" w:hAnsiTheme="majorHAnsi"/>
        </w:rPr>
        <w:t xml:space="preserve"> and advocate on behalf of </w:t>
      </w:r>
      <w:r w:rsidR="009D7CB6">
        <w:rPr>
          <w:rFonts w:asciiTheme="majorHAnsi" w:hAnsiTheme="majorHAnsi"/>
        </w:rPr>
        <w:t>the local community</w:t>
      </w:r>
      <w:r w:rsidRPr="002B5392">
        <w:rPr>
          <w:rFonts w:asciiTheme="majorHAnsi" w:hAnsiTheme="majorHAnsi"/>
        </w:rPr>
        <w:t xml:space="preserve"> on local issues of concern.</w:t>
      </w:r>
    </w:p>
    <w:p w14:paraId="39A03E09" w14:textId="2716A371" w:rsidR="002B5392" w:rsidRPr="002B5392" w:rsidRDefault="002B5392" w:rsidP="002B5392">
      <w:pPr>
        <w:rPr>
          <w:rFonts w:asciiTheme="majorHAnsi" w:hAnsiTheme="majorHAnsi"/>
        </w:rPr>
      </w:pPr>
    </w:p>
    <w:p w14:paraId="5378C3D3" w14:textId="77777777" w:rsidR="002B5392" w:rsidRPr="002B5392" w:rsidRDefault="002B5392" w:rsidP="002B5392">
      <w:pPr>
        <w:pStyle w:val="ListParagraph"/>
        <w:numPr>
          <w:ilvl w:val="0"/>
          <w:numId w:val="43"/>
        </w:numPr>
        <w:rPr>
          <w:rFonts w:asciiTheme="majorHAnsi" w:hAnsiTheme="majorHAnsi"/>
        </w:rPr>
      </w:pPr>
      <w:r w:rsidRPr="002B5392">
        <w:rPr>
          <w:rFonts w:asciiTheme="majorHAnsi" w:hAnsiTheme="majorHAnsi"/>
        </w:rPr>
        <w:t xml:space="preserve">To identify new sources of funding and develop new services according to priorities and need. Specifically, to increase our delivery of employment and health related activities. </w:t>
      </w:r>
    </w:p>
    <w:p w14:paraId="01DB8626" w14:textId="4CAD56B5" w:rsidR="002B5392" w:rsidRPr="002B5392" w:rsidRDefault="002B5392" w:rsidP="002B5392">
      <w:pPr>
        <w:rPr>
          <w:rFonts w:asciiTheme="majorHAnsi" w:hAnsiTheme="majorHAnsi"/>
        </w:rPr>
      </w:pPr>
    </w:p>
    <w:p w14:paraId="5DB60052" w14:textId="394488A0" w:rsidR="002B5392" w:rsidRPr="002B5392" w:rsidRDefault="002B5392" w:rsidP="002B5392">
      <w:pPr>
        <w:pStyle w:val="ListParagraph"/>
        <w:numPr>
          <w:ilvl w:val="0"/>
          <w:numId w:val="43"/>
        </w:numPr>
        <w:rPr>
          <w:rFonts w:asciiTheme="majorHAnsi" w:hAnsiTheme="majorHAnsi"/>
        </w:rPr>
      </w:pPr>
      <w:r w:rsidRPr="002B5392">
        <w:rPr>
          <w:rFonts w:asciiTheme="majorHAnsi" w:hAnsiTheme="majorHAnsi"/>
        </w:rPr>
        <w:t>To secure new community premises and additional investment income</w:t>
      </w:r>
      <w:r w:rsidR="009D7CB6">
        <w:rPr>
          <w:rFonts w:asciiTheme="majorHAnsi" w:hAnsiTheme="majorHAnsi"/>
        </w:rPr>
        <w:t xml:space="preserve"> through the development of the Besson Street Healthy Living Centre, </w:t>
      </w:r>
      <w:r w:rsidRPr="002B5392">
        <w:rPr>
          <w:rFonts w:asciiTheme="majorHAnsi" w:hAnsiTheme="majorHAnsi"/>
        </w:rPr>
        <w:t>enabl</w:t>
      </w:r>
      <w:r w:rsidR="009D7CB6">
        <w:rPr>
          <w:rFonts w:asciiTheme="majorHAnsi" w:hAnsiTheme="majorHAnsi"/>
        </w:rPr>
        <w:t>ing</w:t>
      </w:r>
      <w:r w:rsidRPr="002B5392">
        <w:rPr>
          <w:rFonts w:asciiTheme="majorHAnsi" w:hAnsiTheme="majorHAnsi"/>
        </w:rPr>
        <w:t xml:space="preserve"> us to build our asset base and through this expand our service provision. </w:t>
      </w:r>
    </w:p>
    <w:p w14:paraId="399808CB" w14:textId="77777777" w:rsidR="00B87074" w:rsidRPr="00590A5A" w:rsidRDefault="00B87074">
      <w:pPr>
        <w:rPr>
          <w:rFonts w:asciiTheme="majorHAnsi" w:hAnsiTheme="majorHAnsi"/>
          <w:b/>
          <w:caps/>
          <w:lang w:val="en-GB"/>
        </w:rPr>
      </w:pPr>
    </w:p>
    <w:p w14:paraId="18961D07" w14:textId="23FE9757" w:rsidR="00815AF0" w:rsidRPr="001C275E" w:rsidRDefault="00B87074" w:rsidP="001C275E">
      <w:pPr>
        <w:pStyle w:val="ListParagraph"/>
        <w:numPr>
          <w:ilvl w:val="0"/>
          <w:numId w:val="44"/>
        </w:numPr>
        <w:outlineLvl w:val="0"/>
        <w:rPr>
          <w:rFonts w:asciiTheme="majorHAnsi" w:hAnsiTheme="majorHAnsi"/>
          <w:b/>
          <w:caps/>
          <w:lang w:val="en-GB"/>
        </w:rPr>
      </w:pPr>
      <w:r w:rsidRPr="001C275E">
        <w:rPr>
          <w:rFonts w:asciiTheme="majorHAnsi" w:hAnsiTheme="majorHAnsi"/>
          <w:b/>
          <w:caps/>
          <w:lang w:val="en-GB"/>
        </w:rPr>
        <w:t xml:space="preserve">Delivery </w:t>
      </w:r>
      <w:r w:rsidR="001C275E" w:rsidRPr="001C275E">
        <w:rPr>
          <w:rFonts w:asciiTheme="majorHAnsi" w:hAnsiTheme="majorHAnsi"/>
          <w:b/>
          <w:caps/>
          <w:lang w:val="en-GB"/>
        </w:rPr>
        <w:t>OBJECTIVES</w:t>
      </w:r>
    </w:p>
    <w:p w14:paraId="51E461BF" w14:textId="77777777" w:rsidR="008F7D91" w:rsidRPr="00815AF0" w:rsidRDefault="008F7D91" w:rsidP="00815AF0">
      <w:pPr>
        <w:pStyle w:val="ListParagraph"/>
        <w:outlineLvl w:val="0"/>
        <w:rPr>
          <w:rFonts w:asciiTheme="majorHAnsi" w:hAnsiTheme="majorHAnsi"/>
          <w:b/>
          <w:caps/>
          <w:lang w:val="en-GB"/>
        </w:rPr>
      </w:pPr>
    </w:p>
    <w:p w14:paraId="4186ABD0" w14:textId="52220D9D" w:rsidR="001018D7" w:rsidRPr="00590A5A" w:rsidRDefault="001C275E">
      <w:pPr>
        <w:spacing w:after="200" w:line="276" w:lineRule="auto"/>
        <w:rPr>
          <w:rFonts w:asciiTheme="majorHAnsi" w:hAnsiTheme="majorHAnsi" w:cs="Arial"/>
          <w:b/>
          <w:bCs/>
          <w:i/>
        </w:rPr>
      </w:pPr>
      <w:r>
        <w:rPr>
          <w:rFonts w:asciiTheme="majorHAnsi" w:hAnsiTheme="majorHAnsi" w:cs="Arial"/>
          <w:b/>
          <w:bCs/>
          <w:i/>
        </w:rPr>
        <w:t>E</w:t>
      </w:r>
      <w:r w:rsidR="00784047" w:rsidRPr="00590A5A">
        <w:rPr>
          <w:rFonts w:asciiTheme="majorHAnsi" w:hAnsiTheme="majorHAnsi" w:cs="Arial"/>
          <w:b/>
          <w:bCs/>
          <w:i/>
        </w:rPr>
        <w:t xml:space="preserve">ducational </w:t>
      </w:r>
      <w:r>
        <w:rPr>
          <w:rFonts w:asciiTheme="majorHAnsi" w:hAnsiTheme="majorHAnsi" w:cs="Arial"/>
          <w:b/>
          <w:bCs/>
          <w:i/>
        </w:rPr>
        <w:t xml:space="preserve">and family learning </w:t>
      </w:r>
    </w:p>
    <w:p w14:paraId="667A12B7" w14:textId="03F760FB" w:rsidR="0012788B" w:rsidRDefault="00705E25" w:rsidP="001E2E04">
      <w:pPr>
        <w:rPr>
          <w:rFonts w:asciiTheme="majorHAnsi" w:hAnsiTheme="majorHAnsi"/>
          <w:color w:val="000000" w:themeColor="text1"/>
          <w:lang w:val="en-GB"/>
        </w:rPr>
      </w:pPr>
      <w:r>
        <w:rPr>
          <w:rFonts w:asciiTheme="majorHAnsi" w:hAnsiTheme="majorHAnsi"/>
          <w:lang w:val="en-GB"/>
        </w:rPr>
        <w:t xml:space="preserve">The </w:t>
      </w:r>
      <w:r w:rsidR="001E2E04" w:rsidRPr="00590A5A">
        <w:rPr>
          <w:rFonts w:asciiTheme="majorHAnsi" w:hAnsiTheme="majorHAnsi"/>
          <w:lang w:val="en-GB"/>
        </w:rPr>
        <w:t xml:space="preserve">NXG Trust aims to offer a diverse programme of learning and educational </w:t>
      </w:r>
      <w:r w:rsidR="00815AF0">
        <w:rPr>
          <w:rFonts w:asciiTheme="majorHAnsi" w:hAnsiTheme="majorHAnsi"/>
          <w:lang w:val="en-GB"/>
        </w:rPr>
        <w:t>opportunities</w:t>
      </w:r>
      <w:r w:rsidR="001E2E04" w:rsidRPr="00590A5A">
        <w:rPr>
          <w:rFonts w:asciiTheme="majorHAnsi" w:hAnsiTheme="majorHAnsi"/>
          <w:lang w:val="en-GB"/>
        </w:rPr>
        <w:t>, targeted at all ages. We recognise</w:t>
      </w:r>
      <w:r w:rsidR="006B7461" w:rsidRPr="00590A5A">
        <w:rPr>
          <w:rFonts w:asciiTheme="majorHAnsi" w:hAnsiTheme="majorHAnsi"/>
          <w:lang w:val="en-GB"/>
        </w:rPr>
        <w:t xml:space="preserve"> and encourage</w:t>
      </w:r>
      <w:r w:rsidR="001E2E04" w:rsidRPr="00590A5A">
        <w:rPr>
          <w:rFonts w:asciiTheme="majorHAnsi" w:hAnsiTheme="majorHAnsi"/>
          <w:lang w:val="en-GB"/>
        </w:rPr>
        <w:t xml:space="preserve"> the importance of learning for l</w:t>
      </w:r>
      <w:r w:rsidR="001C275E">
        <w:rPr>
          <w:rFonts w:asciiTheme="majorHAnsi" w:hAnsiTheme="majorHAnsi"/>
          <w:lang w:val="en-GB"/>
        </w:rPr>
        <w:t>earning’s sake</w:t>
      </w:r>
      <w:r w:rsidR="001E2E04" w:rsidRPr="00590A5A">
        <w:rPr>
          <w:rFonts w:asciiTheme="majorHAnsi" w:hAnsiTheme="majorHAnsi"/>
          <w:lang w:val="en-GB"/>
        </w:rPr>
        <w:t xml:space="preserve"> and see our role predominately as a ‘first rung’ provider, engaging local residents in </w:t>
      </w:r>
      <w:r w:rsidR="006B7461" w:rsidRPr="00590A5A">
        <w:rPr>
          <w:rFonts w:asciiTheme="majorHAnsi" w:hAnsiTheme="majorHAnsi"/>
          <w:lang w:val="en-GB"/>
        </w:rPr>
        <w:t xml:space="preserve">building their confidence </w:t>
      </w:r>
      <w:r w:rsidR="001C275E">
        <w:rPr>
          <w:rFonts w:asciiTheme="majorHAnsi" w:hAnsiTheme="majorHAnsi"/>
          <w:lang w:val="en-GB"/>
        </w:rPr>
        <w:t>and developing</w:t>
      </w:r>
      <w:r w:rsidR="00554F9E">
        <w:rPr>
          <w:rFonts w:asciiTheme="majorHAnsi" w:hAnsiTheme="majorHAnsi"/>
          <w:color w:val="000000" w:themeColor="text1"/>
          <w:lang w:val="en-GB"/>
        </w:rPr>
        <w:t xml:space="preserve"> a life-</w:t>
      </w:r>
      <w:r w:rsidR="0012788B">
        <w:rPr>
          <w:rFonts w:asciiTheme="majorHAnsi" w:hAnsiTheme="majorHAnsi"/>
          <w:color w:val="000000" w:themeColor="text1"/>
          <w:lang w:val="en-GB"/>
        </w:rPr>
        <w:t xml:space="preserve">long love of learning. </w:t>
      </w:r>
    </w:p>
    <w:p w14:paraId="69C4D330" w14:textId="7F711BF8" w:rsidR="006B7461" w:rsidRPr="00590A5A" w:rsidRDefault="006B7461" w:rsidP="006B7461">
      <w:pPr>
        <w:rPr>
          <w:rFonts w:asciiTheme="majorHAnsi" w:hAnsiTheme="majorHAnsi"/>
          <w:lang w:val="en-GB"/>
        </w:rPr>
      </w:pPr>
    </w:p>
    <w:p w14:paraId="3EE6C5E8" w14:textId="77777777" w:rsidR="006B7461" w:rsidRPr="00590A5A" w:rsidRDefault="006B7461" w:rsidP="006B7461">
      <w:pPr>
        <w:rPr>
          <w:rFonts w:asciiTheme="majorHAnsi" w:hAnsiTheme="majorHAnsi"/>
          <w:b/>
          <w:i/>
          <w:lang w:val="en-GB"/>
        </w:rPr>
      </w:pPr>
      <w:proofErr w:type="spellStart"/>
      <w:r w:rsidRPr="00590A5A">
        <w:rPr>
          <w:rFonts w:asciiTheme="majorHAnsi" w:hAnsiTheme="majorHAnsi"/>
          <w:b/>
          <w:i/>
          <w:lang w:val="en-GB"/>
        </w:rPr>
        <w:t>Under fives</w:t>
      </w:r>
      <w:proofErr w:type="spellEnd"/>
      <w:r w:rsidRPr="00590A5A">
        <w:rPr>
          <w:rFonts w:asciiTheme="majorHAnsi" w:hAnsiTheme="majorHAnsi"/>
          <w:b/>
          <w:i/>
          <w:lang w:val="en-GB"/>
        </w:rPr>
        <w:t xml:space="preserve"> and families</w:t>
      </w:r>
    </w:p>
    <w:p w14:paraId="36433D95" w14:textId="77777777" w:rsidR="00901B3D" w:rsidRDefault="00901B3D" w:rsidP="00C8166A">
      <w:pPr>
        <w:rPr>
          <w:rFonts w:asciiTheme="majorHAnsi" w:hAnsiTheme="majorHAnsi"/>
          <w:lang w:val="en-GB"/>
        </w:rPr>
      </w:pPr>
    </w:p>
    <w:p w14:paraId="4C9E50F9" w14:textId="186DE937" w:rsidR="009D64B6" w:rsidRDefault="006B7461" w:rsidP="00901B3D">
      <w:pPr>
        <w:pStyle w:val="ListParagraph"/>
        <w:numPr>
          <w:ilvl w:val="0"/>
          <w:numId w:val="33"/>
        </w:numPr>
        <w:rPr>
          <w:rFonts w:asciiTheme="majorHAnsi" w:hAnsiTheme="majorHAnsi"/>
          <w:lang w:val="en-GB"/>
        </w:rPr>
      </w:pPr>
      <w:r w:rsidRPr="00901B3D">
        <w:rPr>
          <w:rFonts w:asciiTheme="majorHAnsi" w:hAnsiTheme="majorHAnsi"/>
          <w:lang w:val="en-GB"/>
        </w:rPr>
        <w:t>We will continue to deliver three under 5s stay and play sessions per week durin</w:t>
      </w:r>
      <w:r w:rsidR="009D64B6" w:rsidRPr="00901B3D">
        <w:rPr>
          <w:rFonts w:asciiTheme="majorHAnsi" w:hAnsiTheme="majorHAnsi"/>
          <w:lang w:val="en-GB"/>
        </w:rPr>
        <w:t>g term time. These sessions support the</w:t>
      </w:r>
      <w:r w:rsidRPr="00901B3D">
        <w:rPr>
          <w:rFonts w:asciiTheme="majorHAnsi" w:hAnsiTheme="majorHAnsi"/>
          <w:lang w:val="en-GB"/>
        </w:rPr>
        <w:t xml:space="preserve"> early years </w:t>
      </w:r>
      <w:r w:rsidR="009D64B6" w:rsidRPr="00901B3D">
        <w:rPr>
          <w:rFonts w:asciiTheme="majorHAnsi" w:hAnsiTheme="majorHAnsi"/>
          <w:lang w:val="en-GB"/>
        </w:rPr>
        <w:t>foundation stage and</w:t>
      </w:r>
      <w:r w:rsidR="00ED2A7F" w:rsidRPr="00901B3D">
        <w:rPr>
          <w:rFonts w:asciiTheme="majorHAnsi" w:hAnsiTheme="majorHAnsi"/>
          <w:lang w:val="en-GB"/>
        </w:rPr>
        <w:t xml:space="preserve"> </w:t>
      </w:r>
      <w:r w:rsidR="00815AF0" w:rsidRPr="00901B3D">
        <w:rPr>
          <w:rFonts w:asciiTheme="majorHAnsi" w:hAnsiTheme="majorHAnsi"/>
          <w:lang w:val="en-GB"/>
        </w:rPr>
        <w:t>include activities such as</w:t>
      </w:r>
      <w:r w:rsidR="00DF1920" w:rsidRPr="00901B3D">
        <w:rPr>
          <w:rFonts w:asciiTheme="majorHAnsi" w:hAnsiTheme="majorHAnsi"/>
          <w:lang w:val="en-GB"/>
        </w:rPr>
        <w:t xml:space="preserve"> </w:t>
      </w:r>
      <w:proofErr w:type="spellStart"/>
      <w:r w:rsidR="00DF1920" w:rsidRPr="00901B3D">
        <w:rPr>
          <w:rFonts w:asciiTheme="majorHAnsi" w:hAnsiTheme="majorHAnsi"/>
          <w:lang w:val="en-GB"/>
        </w:rPr>
        <w:t>stor</w:t>
      </w:r>
      <w:r w:rsidR="007E1FCE" w:rsidRPr="00901B3D">
        <w:rPr>
          <w:rFonts w:asciiTheme="majorHAnsi" w:hAnsiTheme="majorHAnsi"/>
          <w:lang w:val="en-GB"/>
        </w:rPr>
        <w:t>y telling</w:t>
      </w:r>
      <w:proofErr w:type="spellEnd"/>
      <w:r w:rsidR="007E1FCE" w:rsidRPr="00901B3D">
        <w:rPr>
          <w:rFonts w:asciiTheme="majorHAnsi" w:hAnsiTheme="majorHAnsi"/>
          <w:lang w:val="en-GB"/>
        </w:rPr>
        <w:t xml:space="preserve">, learning words and letters, singing and music, </w:t>
      </w:r>
      <w:r w:rsidR="00815AF0" w:rsidRPr="00901B3D">
        <w:rPr>
          <w:rFonts w:asciiTheme="majorHAnsi" w:hAnsiTheme="majorHAnsi"/>
          <w:lang w:val="en-GB"/>
        </w:rPr>
        <w:t xml:space="preserve">craft and art, </w:t>
      </w:r>
      <w:r w:rsidR="00ED2A7F" w:rsidRPr="00901B3D">
        <w:rPr>
          <w:rFonts w:asciiTheme="majorHAnsi" w:hAnsiTheme="majorHAnsi"/>
          <w:lang w:val="en-GB"/>
        </w:rPr>
        <w:t xml:space="preserve">growing, </w:t>
      </w:r>
      <w:r w:rsidR="00815AF0" w:rsidRPr="00901B3D">
        <w:rPr>
          <w:rFonts w:asciiTheme="majorHAnsi" w:hAnsiTheme="majorHAnsi"/>
          <w:lang w:val="en-GB"/>
        </w:rPr>
        <w:t xml:space="preserve">building, sand and water play, use of balance bikes and other play equipment, </w:t>
      </w:r>
      <w:r w:rsidR="00ED2A7F" w:rsidRPr="00901B3D">
        <w:rPr>
          <w:rFonts w:asciiTheme="majorHAnsi" w:hAnsiTheme="majorHAnsi"/>
          <w:lang w:val="en-GB"/>
        </w:rPr>
        <w:t xml:space="preserve">gardening and getting dirty. </w:t>
      </w:r>
      <w:r w:rsidR="00815AF0" w:rsidRPr="00901B3D">
        <w:rPr>
          <w:rFonts w:asciiTheme="majorHAnsi" w:hAnsiTheme="majorHAnsi"/>
          <w:lang w:val="en-GB"/>
        </w:rPr>
        <w:t xml:space="preserve">All of these activities provide support for children to develop their motor skills, communication skills, self-confidence, independence and the bond with their parent or carer. </w:t>
      </w:r>
      <w:r w:rsidR="00C8166A" w:rsidRPr="00901B3D">
        <w:rPr>
          <w:rFonts w:asciiTheme="majorHAnsi" w:hAnsiTheme="majorHAnsi"/>
          <w:lang w:val="en-GB"/>
        </w:rPr>
        <w:t xml:space="preserve">Sessions also provide an important social network for parents in the early years of parenting, and our stay and play staff deliver a vital role in signposting those who need it to other local support services. </w:t>
      </w:r>
      <w:r w:rsidR="002C1801">
        <w:rPr>
          <w:rFonts w:asciiTheme="majorHAnsi" w:hAnsiTheme="majorHAnsi"/>
          <w:lang w:val="en-GB"/>
        </w:rPr>
        <w:t xml:space="preserve">The Wednesday session also includes a </w:t>
      </w:r>
      <w:proofErr w:type="gramStart"/>
      <w:r w:rsidR="002C1801">
        <w:rPr>
          <w:rFonts w:asciiTheme="majorHAnsi" w:hAnsiTheme="majorHAnsi"/>
          <w:lang w:val="en-GB"/>
        </w:rPr>
        <w:t>1 hour</w:t>
      </w:r>
      <w:proofErr w:type="gramEnd"/>
      <w:r w:rsidR="002C1801">
        <w:rPr>
          <w:rFonts w:asciiTheme="majorHAnsi" w:hAnsiTheme="majorHAnsi"/>
          <w:lang w:val="en-GB"/>
        </w:rPr>
        <w:t xml:space="preserve"> Baby yoga session. </w:t>
      </w:r>
    </w:p>
    <w:p w14:paraId="7095441C" w14:textId="77777777" w:rsidR="00ED2A7F" w:rsidRPr="00590A5A" w:rsidRDefault="00ED2A7F" w:rsidP="006B7461">
      <w:pPr>
        <w:rPr>
          <w:rFonts w:asciiTheme="majorHAnsi" w:hAnsiTheme="majorHAnsi"/>
          <w:lang w:val="en-GB"/>
        </w:rPr>
      </w:pPr>
    </w:p>
    <w:p w14:paraId="2962D657" w14:textId="77777777" w:rsidR="00ED2A7F" w:rsidRPr="00590A5A" w:rsidRDefault="009D64B6" w:rsidP="00ED2A7F">
      <w:pPr>
        <w:outlineLvl w:val="0"/>
        <w:rPr>
          <w:rFonts w:asciiTheme="majorHAnsi" w:hAnsiTheme="majorHAnsi"/>
          <w:b/>
          <w:i/>
          <w:color w:val="000000" w:themeColor="text1"/>
          <w:lang w:val="en-GB"/>
        </w:rPr>
      </w:pPr>
      <w:r>
        <w:rPr>
          <w:rFonts w:asciiTheme="majorHAnsi" w:hAnsiTheme="majorHAnsi"/>
          <w:b/>
          <w:i/>
          <w:color w:val="000000" w:themeColor="text1"/>
          <w:lang w:val="en-GB"/>
        </w:rPr>
        <w:t>S</w:t>
      </w:r>
      <w:r w:rsidR="00ED2A7F" w:rsidRPr="00590A5A">
        <w:rPr>
          <w:rFonts w:asciiTheme="majorHAnsi" w:hAnsiTheme="majorHAnsi"/>
          <w:b/>
          <w:i/>
          <w:color w:val="000000" w:themeColor="text1"/>
          <w:lang w:val="en-GB"/>
        </w:rPr>
        <w:t>chool age provision</w:t>
      </w:r>
    </w:p>
    <w:p w14:paraId="4FC59E4C" w14:textId="77777777" w:rsidR="00901B3D" w:rsidRDefault="00901B3D" w:rsidP="00901B3D">
      <w:pPr>
        <w:rPr>
          <w:rFonts w:asciiTheme="majorHAnsi" w:hAnsiTheme="majorHAnsi"/>
          <w:lang w:val="en-GB"/>
        </w:rPr>
      </w:pPr>
    </w:p>
    <w:p w14:paraId="299B4A63" w14:textId="52FC8228" w:rsidR="00FB0850" w:rsidRPr="00885F51" w:rsidRDefault="00ED2A7F" w:rsidP="00944CA1">
      <w:pPr>
        <w:pStyle w:val="ListParagraph"/>
        <w:numPr>
          <w:ilvl w:val="0"/>
          <w:numId w:val="32"/>
        </w:numPr>
        <w:rPr>
          <w:rFonts w:asciiTheme="majorHAnsi" w:hAnsiTheme="majorHAnsi"/>
          <w:i/>
          <w:lang w:val="en-GB"/>
        </w:rPr>
      </w:pPr>
      <w:r w:rsidRPr="00901B3D">
        <w:rPr>
          <w:rFonts w:asciiTheme="majorHAnsi" w:hAnsiTheme="majorHAnsi"/>
          <w:lang w:val="en-GB"/>
        </w:rPr>
        <w:t xml:space="preserve">We will continue to offer a </w:t>
      </w:r>
      <w:r w:rsidR="00815AF0" w:rsidRPr="00901B3D">
        <w:rPr>
          <w:rFonts w:asciiTheme="majorHAnsi" w:hAnsiTheme="majorHAnsi"/>
          <w:lang w:val="en-GB"/>
        </w:rPr>
        <w:t>term time</w:t>
      </w:r>
      <w:r w:rsidRPr="00901B3D">
        <w:rPr>
          <w:rFonts w:asciiTheme="majorHAnsi" w:hAnsiTheme="majorHAnsi"/>
          <w:lang w:val="en-GB"/>
        </w:rPr>
        <w:t xml:space="preserve"> environmental curriculum to local primary schools. </w:t>
      </w:r>
      <w:r w:rsidR="00317EA9">
        <w:rPr>
          <w:rFonts w:asciiTheme="majorHAnsi" w:hAnsiTheme="majorHAnsi"/>
          <w:lang w:val="en-GB"/>
        </w:rPr>
        <w:t xml:space="preserve">We will deliver two </w:t>
      </w:r>
      <w:r w:rsidRPr="00901B3D">
        <w:rPr>
          <w:rFonts w:asciiTheme="majorHAnsi" w:hAnsiTheme="majorHAnsi"/>
          <w:lang w:val="en-GB"/>
        </w:rPr>
        <w:t>3-hour session</w:t>
      </w:r>
      <w:r w:rsidR="00317EA9">
        <w:rPr>
          <w:rFonts w:asciiTheme="majorHAnsi" w:hAnsiTheme="majorHAnsi"/>
          <w:lang w:val="en-GB"/>
        </w:rPr>
        <w:t>s</w:t>
      </w:r>
      <w:r w:rsidRPr="00901B3D">
        <w:rPr>
          <w:rFonts w:asciiTheme="majorHAnsi" w:hAnsiTheme="majorHAnsi"/>
          <w:lang w:val="en-GB"/>
        </w:rPr>
        <w:t xml:space="preserve"> each week</w:t>
      </w:r>
      <w:r w:rsidR="0012788B">
        <w:rPr>
          <w:rFonts w:asciiTheme="majorHAnsi" w:hAnsiTheme="majorHAnsi"/>
          <w:lang w:val="en-GB"/>
        </w:rPr>
        <w:t xml:space="preserve"> (schools will normally book in for a </w:t>
      </w:r>
      <w:r w:rsidR="007323F6">
        <w:rPr>
          <w:rFonts w:asciiTheme="majorHAnsi" w:hAnsiTheme="majorHAnsi"/>
          <w:lang w:val="en-GB"/>
        </w:rPr>
        <w:t>term</w:t>
      </w:r>
      <w:r w:rsidR="00317EA9">
        <w:rPr>
          <w:rFonts w:asciiTheme="majorHAnsi" w:hAnsiTheme="majorHAnsi"/>
          <w:lang w:val="en-GB"/>
        </w:rPr>
        <w:t xml:space="preserve"> each, therefore this service will support six primary schools per year</w:t>
      </w:r>
      <w:r w:rsidR="0012788B">
        <w:rPr>
          <w:rFonts w:asciiTheme="majorHAnsi" w:hAnsiTheme="majorHAnsi"/>
          <w:lang w:val="en-GB"/>
        </w:rPr>
        <w:t>)</w:t>
      </w:r>
      <w:r w:rsidR="00317EA9">
        <w:rPr>
          <w:rFonts w:asciiTheme="majorHAnsi" w:hAnsiTheme="majorHAnsi"/>
          <w:lang w:val="en-GB"/>
        </w:rPr>
        <w:t xml:space="preserve">. The programme </w:t>
      </w:r>
      <w:r w:rsidRPr="00901B3D">
        <w:rPr>
          <w:rFonts w:asciiTheme="majorHAnsi" w:hAnsiTheme="majorHAnsi"/>
          <w:lang w:val="en-GB"/>
        </w:rPr>
        <w:t xml:space="preserve">covers topics from bees to food growing, pond life, </w:t>
      </w:r>
      <w:r w:rsidR="00A30D19">
        <w:rPr>
          <w:rFonts w:asciiTheme="majorHAnsi" w:hAnsiTheme="majorHAnsi"/>
          <w:lang w:val="en-GB"/>
        </w:rPr>
        <w:t xml:space="preserve">life cycles, </w:t>
      </w:r>
      <w:r w:rsidRPr="00901B3D">
        <w:rPr>
          <w:rFonts w:asciiTheme="majorHAnsi" w:hAnsiTheme="majorHAnsi"/>
          <w:lang w:val="en-GB"/>
        </w:rPr>
        <w:t xml:space="preserve">trees and plants in the urban environment, </w:t>
      </w:r>
      <w:r w:rsidR="00815AF0" w:rsidRPr="00901B3D">
        <w:rPr>
          <w:rFonts w:asciiTheme="majorHAnsi" w:hAnsiTheme="majorHAnsi"/>
          <w:lang w:val="en-GB"/>
        </w:rPr>
        <w:t xml:space="preserve">how to </w:t>
      </w:r>
      <w:r w:rsidRPr="00901B3D">
        <w:rPr>
          <w:rFonts w:asciiTheme="majorHAnsi" w:hAnsiTheme="majorHAnsi"/>
          <w:lang w:val="en-GB"/>
        </w:rPr>
        <w:t>reduce, reuse recycle, and small creatures in the urban environment</w:t>
      </w:r>
      <w:r w:rsidR="00C8166A" w:rsidRPr="00901B3D">
        <w:rPr>
          <w:rFonts w:asciiTheme="majorHAnsi" w:hAnsiTheme="majorHAnsi"/>
          <w:lang w:val="en-GB"/>
        </w:rPr>
        <w:t xml:space="preserve">, </w:t>
      </w:r>
      <w:r w:rsidR="00D912F0">
        <w:rPr>
          <w:rFonts w:asciiTheme="majorHAnsi" w:hAnsiTheme="majorHAnsi"/>
          <w:lang w:val="en-GB"/>
        </w:rPr>
        <w:t xml:space="preserve">all </w:t>
      </w:r>
      <w:r w:rsidR="00C8166A" w:rsidRPr="00901B3D">
        <w:rPr>
          <w:rFonts w:asciiTheme="majorHAnsi" w:hAnsiTheme="majorHAnsi"/>
          <w:lang w:val="en-GB"/>
        </w:rPr>
        <w:t xml:space="preserve">making use of the fabulous resources that Besson Street </w:t>
      </w:r>
      <w:r w:rsidR="00D912F0">
        <w:rPr>
          <w:rFonts w:asciiTheme="majorHAnsi" w:hAnsiTheme="majorHAnsi"/>
          <w:lang w:val="en-GB"/>
        </w:rPr>
        <w:t xml:space="preserve">Community </w:t>
      </w:r>
      <w:r w:rsidR="00C8166A" w:rsidRPr="00901B3D">
        <w:rPr>
          <w:rFonts w:asciiTheme="majorHAnsi" w:hAnsiTheme="majorHAnsi"/>
          <w:lang w:val="en-GB"/>
        </w:rPr>
        <w:t>Garden provides.</w:t>
      </w:r>
      <w:r w:rsidR="00FB0850">
        <w:rPr>
          <w:rFonts w:asciiTheme="majorHAnsi" w:hAnsiTheme="majorHAnsi"/>
          <w:lang w:val="en-GB"/>
        </w:rPr>
        <w:t xml:space="preserve"> </w:t>
      </w:r>
      <w:r w:rsidR="00885F51" w:rsidRPr="00885F51">
        <w:rPr>
          <w:rFonts w:asciiTheme="majorHAnsi" w:hAnsiTheme="majorHAnsi"/>
          <w:i/>
          <w:lang w:val="en-GB"/>
        </w:rPr>
        <w:t>In 2019/20 this is funded by the Earnest Cooke Trust</w:t>
      </w:r>
    </w:p>
    <w:p w14:paraId="14E0733D" w14:textId="77777777" w:rsidR="00901B3D" w:rsidRDefault="00901B3D" w:rsidP="00901B3D">
      <w:pPr>
        <w:rPr>
          <w:rFonts w:asciiTheme="majorHAnsi" w:hAnsiTheme="majorHAnsi"/>
          <w:lang w:val="en-GB"/>
        </w:rPr>
      </w:pPr>
    </w:p>
    <w:p w14:paraId="01B19FFD" w14:textId="43B06887" w:rsidR="00ED2A7F" w:rsidRPr="00901B3D" w:rsidRDefault="00317EA9" w:rsidP="00901B3D">
      <w:pPr>
        <w:pStyle w:val="ListParagraph"/>
        <w:numPr>
          <w:ilvl w:val="0"/>
          <w:numId w:val="32"/>
        </w:numPr>
        <w:rPr>
          <w:rFonts w:asciiTheme="majorHAnsi" w:hAnsiTheme="majorHAnsi"/>
          <w:lang w:val="en-GB"/>
        </w:rPr>
      </w:pPr>
      <w:r>
        <w:rPr>
          <w:rFonts w:asciiTheme="majorHAnsi" w:hAnsiTheme="majorHAnsi"/>
          <w:lang w:val="en-GB"/>
        </w:rPr>
        <w:t xml:space="preserve">Wildly Fun </w:t>
      </w:r>
      <w:r w:rsidR="000E46F8">
        <w:rPr>
          <w:rFonts w:asciiTheme="majorHAnsi" w:hAnsiTheme="majorHAnsi"/>
          <w:lang w:val="en-GB"/>
        </w:rPr>
        <w:t xml:space="preserve">Summer </w:t>
      </w:r>
      <w:r>
        <w:rPr>
          <w:rFonts w:asciiTheme="majorHAnsi" w:hAnsiTheme="majorHAnsi"/>
          <w:lang w:val="en-GB"/>
        </w:rPr>
        <w:t>Skills School</w:t>
      </w:r>
      <w:r w:rsidR="000E46F8">
        <w:rPr>
          <w:rFonts w:asciiTheme="majorHAnsi" w:hAnsiTheme="majorHAnsi"/>
          <w:lang w:val="en-GB"/>
        </w:rPr>
        <w:t xml:space="preserve"> in Besson Street Gardens </w:t>
      </w:r>
      <w:proofErr w:type="gramStart"/>
      <w:r w:rsidR="000E46F8">
        <w:rPr>
          <w:rFonts w:asciiTheme="majorHAnsi" w:hAnsiTheme="majorHAnsi"/>
          <w:lang w:val="en-GB"/>
        </w:rPr>
        <w:t xml:space="preserve">- </w:t>
      </w:r>
      <w:r w:rsidR="00D912F0">
        <w:rPr>
          <w:rFonts w:asciiTheme="majorHAnsi" w:hAnsiTheme="majorHAnsi"/>
          <w:lang w:val="en-GB"/>
        </w:rPr>
        <w:t xml:space="preserve"> </w:t>
      </w:r>
      <w:r>
        <w:rPr>
          <w:rFonts w:asciiTheme="majorHAnsi" w:hAnsiTheme="majorHAnsi"/>
          <w:lang w:val="en-GB"/>
        </w:rPr>
        <w:t>This</w:t>
      </w:r>
      <w:proofErr w:type="gramEnd"/>
      <w:r>
        <w:rPr>
          <w:rFonts w:asciiTheme="majorHAnsi" w:hAnsiTheme="majorHAnsi"/>
          <w:lang w:val="en-GB"/>
        </w:rPr>
        <w:t xml:space="preserve"> programme provides two weeks of holiday activities, incorporating</w:t>
      </w:r>
      <w:r w:rsidR="009D7CB6">
        <w:rPr>
          <w:rFonts w:asciiTheme="majorHAnsi" w:hAnsiTheme="majorHAnsi"/>
          <w:lang w:val="en-GB"/>
        </w:rPr>
        <w:t xml:space="preserve"> </w:t>
      </w:r>
      <w:r w:rsidR="002F2935">
        <w:rPr>
          <w:rFonts w:asciiTheme="majorHAnsi" w:hAnsiTheme="majorHAnsi"/>
          <w:lang w:val="en-GB"/>
        </w:rPr>
        <w:t xml:space="preserve">a wide range of different </w:t>
      </w:r>
      <w:r w:rsidR="009D7CB6">
        <w:rPr>
          <w:rFonts w:asciiTheme="majorHAnsi" w:hAnsiTheme="majorHAnsi"/>
          <w:lang w:val="en-GB"/>
        </w:rPr>
        <w:t>skills</w:t>
      </w:r>
      <w:r w:rsidR="002F2935">
        <w:rPr>
          <w:rFonts w:asciiTheme="majorHAnsi" w:hAnsiTheme="majorHAnsi"/>
          <w:lang w:val="en-GB"/>
        </w:rPr>
        <w:t xml:space="preserve"> </w:t>
      </w:r>
      <w:r w:rsidR="001C275E">
        <w:rPr>
          <w:rFonts w:asciiTheme="majorHAnsi" w:hAnsiTheme="majorHAnsi"/>
          <w:lang w:val="en-GB"/>
        </w:rPr>
        <w:t>workshops</w:t>
      </w:r>
      <w:r w:rsidR="00717EC9">
        <w:rPr>
          <w:rFonts w:asciiTheme="majorHAnsi" w:hAnsiTheme="majorHAnsi"/>
          <w:lang w:val="en-GB"/>
        </w:rPr>
        <w:t xml:space="preserve"> </w:t>
      </w:r>
      <w:r w:rsidR="009D7CB6">
        <w:rPr>
          <w:rFonts w:asciiTheme="majorHAnsi" w:hAnsiTheme="majorHAnsi"/>
          <w:lang w:val="en-GB"/>
        </w:rPr>
        <w:t xml:space="preserve">including </w:t>
      </w:r>
      <w:r>
        <w:rPr>
          <w:rFonts w:asciiTheme="majorHAnsi" w:hAnsiTheme="majorHAnsi"/>
          <w:lang w:val="en-GB"/>
        </w:rPr>
        <w:t xml:space="preserve">for example: </w:t>
      </w:r>
      <w:r w:rsidR="009D7CB6">
        <w:rPr>
          <w:rFonts w:asciiTheme="majorHAnsi" w:hAnsiTheme="majorHAnsi"/>
          <w:lang w:val="en-GB"/>
        </w:rPr>
        <w:t>carpentry, sport</w:t>
      </w:r>
      <w:r>
        <w:rPr>
          <w:rFonts w:asciiTheme="majorHAnsi" w:hAnsiTheme="majorHAnsi"/>
          <w:lang w:val="en-GB"/>
        </w:rPr>
        <w:t>s</w:t>
      </w:r>
      <w:r w:rsidR="009D7CB6">
        <w:rPr>
          <w:rFonts w:asciiTheme="majorHAnsi" w:hAnsiTheme="majorHAnsi"/>
          <w:lang w:val="en-GB"/>
        </w:rPr>
        <w:t xml:space="preserve">, </w:t>
      </w:r>
      <w:r>
        <w:rPr>
          <w:rFonts w:asciiTheme="majorHAnsi" w:hAnsiTheme="majorHAnsi"/>
          <w:lang w:val="en-GB"/>
        </w:rPr>
        <w:t xml:space="preserve">circus skills, </w:t>
      </w:r>
      <w:r w:rsidR="009D7CB6">
        <w:rPr>
          <w:rFonts w:asciiTheme="majorHAnsi" w:hAnsiTheme="majorHAnsi"/>
          <w:lang w:val="en-GB"/>
        </w:rPr>
        <w:t>creative writing, art</w:t>
      </w:r>
      <w:r>
        <w:rPr>
          <w:rFonts w:asciiTheme="majorHAnsi" w:hAnsiTheme="majorHAnsi"/>
          <w:lang w:val="en-GB"/>
        </w:rPr>
        <w:t xml:space="preserve">, science </w:t>
      </w:r>
      <w:r w:rsidR="009D7CB6">
        <w:rPr>
          <w:rFonts w:asciiTheme="majorHAnsi" w:hAnsiTheme="majorHAnsi"/>
          <w:lang w:val="en-GB"/>
        </w:rPr>
        <w:t>activities</w:t>
      </w:r>
      <w:r>
        <w:rPr>
          <w:rFonts w:asciiTheme="majorHAnsi" w:hAnsiTheme="majorHAnsi"/>
          <w:lang w:val="en-GB"/>
        </w:rPr>
        <w:t xml:space="preserve">, </w:t>
      </w:r>
      <w:r w:rsidR="009D7CB6">
        <w:rPr>
          <w:rFonts w:asciiTheme="majorHAnsi" w:hAnsiTheme="majorHAnsi"/>
          <w:lang w:val="en-GB"/>
        </w:rPr>
        <w:t>first aid, dance, singing</w:t>
      </w:r>
      <w:r>
        <w:rPr>
          <w:rFonts w:asciiTheme="majorHAnsi" w:hAnsiTheme="majorHAnsi"/>
          <w:lang w:val="en-GB"/>
        </w:rPr>
        <w:t>, musical instruments</w:t>
      </w:r>
      <w:r w:rsidR="009D7CB6">
        <w:rPr>
          <w:rFonts w:asciiTheme="majorHAnsi" w:hAnsiTheme="majorHAnsi"/>
          <w:lang w:val="en-GB"/>
        </w:rPr>
        <w:t xml:space="preserve"> and drama</w:t>
      </w:r>
      <w:r>
        <w:rPr>
          <w:rFonts w:asciiTheme="majorHAnsi" w:hAnsiTheme="majorHAnsi"/>
          <w:lang w:val="en-GB"/>
        </w:rPr>
        <w:t xml:space="preserve">. The </w:t>
      </w:r>
      <w:proofErr w:type="gramStart"/>
      <w:r>
        <w:rPr>
          <w:rFonts w:asciiTheme="majorHAnsi" w:hAnsiTheme="majorHAnsi"/>
          <w:lang w:val="en-GB"/>
        </w:rPr>
        <w:t>two week</w:t>
      </w:r>
      <w:proofErr w:type="gramEnd"/>
      <w:r>
        <w:rPr>
          <w:rFonts w:asciiTheme="majorHAnsi" w:hAnsiTheme="majorHAnsi"/>
          <w:lang w:val="en-GB"/>
        </w:rPr>
        <w:t xml:space="preserve"> </w:t>
      </w:r>
      <w:r w:rsidR="00944CA1">
        <w:rPr>
          <w:rFonts w:asciiTheme="majorHAnsi" w:hAnsiTheme="majorHAnsi"/>
          <w:lang w:val="en-GB"/>
        </w:rPr>
        <w:t>programme</w:t>
      </w:r>
      <w:r w:rsidR="009D7CB6">
        <w:rPr>
          <w:rFonts w:asciiTheme="majorHAnsi" w:hAnsiTheme="majorHAnsi"/>
          <w:lang w:val="en-GB"/>
        </w:rPr>
        <w:t xml:space="preserve"> </w:t>
      </w:r>
      <w:r w:rsidR="00944CA1">
        <w:rPr>
          <w:rFonts w:asciiTheme="majorHAnsi" w:hAnsiTheme="majorHAnsi"/>
          <w:lang w:val="en-GB"/>
        </w:rPr>
        <w:t>will</w:t>
      </w:r>
      <w:r w:rsidR="009D7CB6">
        <w:rPr>
          <w:rFonts w:asciiTheme="majorHAnsi" w:hAnsiTheme="majorHAnsi"/>
          <w:lang w:val="en-GB"/>
        </w:rPr>
        <w:t xml:space="preserve"> culminat</w:t>
      </w:r>
      <w:r w:rsidR="00944CA1">
        <w:rPr>
          <w:rFonts w:asciiTheme="majorHAnsi" w:hAnsiTheme="majorHAnsi"/>
          <w:lang w:val="en-GB"/>
        </w:rPr>
        <w:t>e</w:t>
      </w:r>
      <w:r w:rsidR="009D7CB6">
        <w:rPr>
          <w:rFonts w:asciiTheme="majorHAnsi" w:hAnsiTheme="majorHAnsi"/>
          <w:lang w:val="en-GB"/>
        </w:rPr>
        <w:t xml:space="preserve"> in a showcase of all the skills the children have learnt over </w:t>
      </w:r>
      <w:r w:rsidR="00944CA1">
        <w:rPr>
          <w:rFonts w:asciiTheme="majorHAnsi" w:hAnsiTheme="majorHAnsi"/>
          <w:lang w:val="en-GB"/>
        </w:rPr>
        <w:t>the</w:t>
      </w:r>
      <w:r w:rsidR="009D7CB6">
        <w:rPr>
          <w:rFonts w:asciiTheme="majorHAnsi" w:hAnsiTheme="majorHAnsi"/>
          <w:lang w:val="en-GB"/>
        </w:rPr>
        <w:t xml:space="preserve"> two week period. </w:t>
      </w:r>
    </w:p>
    <w:p w14:paraId="16536290" w14:textId="77777777" w:rsidR="00901B3D" w:rsidRDefault="00901B3D" w:rsidP="00901B3D">
      <w:pPr>
        <w:rPr>
          <w:rFonts w:asciiTheme="majorHAnsi" w:hAnsiTheme="majorHAnsi"/>
          <w:lang w:val="en-GB"/>
        </w:rPr>
      </w:pPr>
    </w:p>
    <w:p w14:paraId="17F8E3E4" w14:textId="77777777" w:rsidR="00382A51" w:rsidRPr="00901B3D" w:rsidRDefault="00ED2A7F" w:rsidP="00901B3D">
      <w:pPr>
        <w:pStyle w:val="ListParagraph"/>
        <w:numPr>
          <w:ilvl w:val="0"/>
          <w:numId w:val="31"/>
        </w:numPr>
        <w:rPr>
          <w:rFonts w:asciiTheme="majorHAnsi" w:hAnsiTheme="majorHAnsi"/>
          <w:lang w:val="en-GB"/>
        </w:rPr>
      </w:pPr>
      <w:r w:rsidRPr="00901B3D">
        <w:rPr>
          <w:rFonts w:asciiTheme="majorHAnsi" w:hAnsiTheme="majorHAnsi"/>
          <w:lang w:val="en-GB"/>
        </w:rPr>
        <w:t xml:space="preserve">We will </w:t>
      </w:r>
      <w:r w:rsidR="008E41E8">
        <w:rPr>
          <w:rFonts w:asciiTheme="majorHAnsi" w:hAnsiTheme="majorHAnsi"/>
          <w:lang w:val="en-GB"/>
        </w:rPr>
        <w:t>deliver</w:t>
      </w:r>
      <w:r w:rsidRPr="00901B3D">
        <w:rPr>
          <w:rFonts w:asciiTheme="majorHAnsi" w:hAnsiTheme="majorHAnsi"/>
          <w:lang w:val="en-GB"/>
        </w:rPr>
        <w:t xml:space="preserve"> a Tuesday evening </w:t>
      </w:r>
      <w:r w:rsidR="00382A51" w:rsidRPr="00901B3D">
        <w:rPr>
          <w:rFonts w:asciiTheme="majorHAnsi" w:hAnsiTheme="majorHAnsi"/>
          <w:lang w:val="en-GB"/>
        </w:rPr>
        <w:t>recorder club for young people</w:t>
      </w:r>
      <w:r w:rsidR="00D912F0">
        <w:rPr>
          <w:rFonts w:asciiTheme="majorHAnsi" w:hAnsiTheme="majorHAnsi"/>
          <w:lang w:val="en-GB"/>
        </w:rPr>
        <w:t>, enabling participants to learn an instrument and how to read music</w:t>
      </w:r>
      <w:r w:rsidR="00382A51" w:rsidRPr="00901B3D">
        <w:rPr>
          <w:rFonts w:asciiTheme="majorHAnsi" w:hAnsiTheme="majorHAnsi"/>
          <w:lang w:val="en-GB"/>
        </w:rPr>
        <w:t xml:space="preserve">. </w:t>
      </w:r>
    </w:p>
    <w:p w14:paraId="424B6770" w14:textId="77777777" w:rsidR="00901B3D" w:rsidRDefault="00901B3D" w:rsidP="00901B3D">
      <w:pPr>
        <w:rPr>
          <w:rFonts w:asciiTheme="majorHAnsi" w:hAnsiTheme="majorHAnsi"/>
          <w:lang w:val="en-GB"/>
        </w:rPr>
      </w:pPr>
    </w:p>
    <w:p w14:paraId="61CC03B6" w14:textId="430F4271" w:rsidR="00882BF4" w:rsidRDefault="005D0B9B" w:rsidP="001E54F9">
      <w:pPr>
        <w:pStyle w:val="ListParagraph"/>
        <w:numPr>
          <w:ilvl w:val="0"/>
          <w:numId w:val="31"/>
        </w:numPr>
        <w:rPr>
          <w:rFonts w:asciiTheme="majorHAnsi" w:hAnsiTheme="majorHAnsi"/>
          <w:lang w:val="en-GB"/>
        </w:rPr>
      </w:pPr>
      <w:r w:rsidRPr="00901B3D">
        <w:rPr>
          <w:rFonts w:asciiTheme="majorHAnsi" w:hAnsiTheme="majorHAnsi"/>
          <w:lang w:val="en-GB"/>
        </w:rPr>
        <w:lastRenderedPageBreak/>
        <w:t xml:space="preserve">We will </w:t>
      </w:r>
      <w:r w:rsidR="00882BF4">
        <w:rPr>
          <w:rFonts w:asciiTheme="majorHAnsi" w:hAnsiTheme="majorHAnsi"/>
          <w:lang w:val="en-GB"/>
        </w:rPr>
        <w:t xml:space="preserve">run a summer youth activity grants process for other </w:t>
      </w:r>
      <w:r w:rsidR="00DA5C50">
        <w:rPr>
          <w:rFonts w:asciiTheme="majorHAnsi" w:hAnsiTheme="majorHAnsi"/>
          <w:lang w:val="en-GB"/>
        </w:rPr>
        <w:t xml:space="preserve">local </w:t>
      </w:r>
      <w:r w:rsidR="00882BF4">
        <w:rPr>
          <w:rFonts w:asciiTheme="majorHAnsi" w:hAnsiTheme="majorHAnsi"/>
          <w:lang w:val="en-GB"/>
        </w:rPr>
        <w:t>organisations to bid into for funds to deliver</w:t>
      </w:r>
      <w:r w:rsidRPr="00901B3D">
        <w:rPr>
          <w:rFonts w:asciiTheme="majorHAnsi" w:hAnsiTheme="majorHAnsi"/>
          <w:lang w:val="en-GB"/>
        </w:rPr>
        <w:t xml:space="preserve"> a variety of </w:t>
      </w:r>
      <w:r w:rsidR="00C8166A" w:rsidRPr="00901B3D">
        <w:rPr>
          <w:rFonts w:asciiTheme="majorHAnsi" w:hAnsiTheme="majorHAnsi"/>
          <w:lang w:val="en-GB"/>
        </w:rPr>
        <w:t xml:space="preserve">additional </w:t>
      </w:r>
      <w:r w:rsidRPr="00901B3D">
        <w:rPr>
          <w:rFonts w:asciiTheme="majorHAnsi" w:hAnsiTheme="majorHAnsi"/>
          <w:lang w:val="en-GB"/>
        </w:rPr>
        <w:t>youth projects during the summer holidays</w:t>
      </w:r>
      <w:r w:rsidR="00882BF4">
        <w:rPr>
          <w:rFonts w:asciiTheme="majorHAnsi" w:hAnsiTheme="majorHAnsi"/>
          <w:lang w:val="en-GB"/>
        </w:rPr>
        <w:t xml:space="preserve">. </w:t>
      </w:r>
      <w:r w:rsidR="0043177E" w:rsidRPr="00882BF4">
        <w:rPr>
          <w:rFonts w:asciiTheme="majorHAnsi" w:hAnsiTheme="majorHAnsi"/>
          <w:lang w:val="en-GB"/>
        </w:rPr>
        <w:t>Youth activities</w:t>
      </w:r>
      <w:r w:rsidR="00CF4158" w:rsidRPr="00882BF4">
        <w:rPr>
          <w:rFonts w:asciiTheme="majorHAnsi" w:hAnsiTheme="majorHAnsi"/>
          <w:lang w:val="en-GB"/>
        </w:rPr>
        <w:t xml:space="preserve"> </w:t>
      </w:r>
      <w:r w:rsidR="0043177E" w:rsidRPr="00882BF4">
        <w:rPr>
          <w:rFonts w:asciiTheme="majorHAnsi" w:hAnsiTheme="majorHAnsi"/>
          <w:lang w:val="en-GB"/>
        </w:rPr>
        <w:t xml:space="preserve">funded under this strand </w:t>
      </w:r>
      <w:r w:rsidR="00815AF0" w:rsidRPr="00882BF4">
        <w:rPr>
          <w:rFonts w:asciiTheme="majorHAnsi" w:hAnsiTheme="majorHAnsi"/>
          <w:lang w:val="en-GB"/>
        </w:rPr>
        <w:t>will be</w:t>
      </w:r>
      <w:r w:rsidR="0043177E" w:rsidRPr="00882BF4">
        <w:rPr>
          <w:rFonts w:asciiTheme="majorHAnsi" w:hAnsiTheme="majorHAnsi"/>
          <w:lang w:val="en-GB"/>
        </w:rPr>
        <w:t xml:space="preserve"> expected to have a</w:t>
      </w:r>
      <w:r w:rsidR="00CF4158" w:rsidRPr="00882BF4">
        <w:rPr>
          <w:rFonts w:asciiTheme="majorHAnsi" w:hAnsiTheme="majorHAnsi"/>
          <w:lang w:val="en-GB"/>
        </w:rPr>
        <w:t xml:space="preserve"> strong focus on education and health outcomes. </w:t>
      </w:r>
      <w:r w:rsidRPr="00882BF4">
        <w:rPr>
          <w:rFonts w:asciiTheme="majorHAnsi" w:hAnsiTheme="majorHAnsi"/>
          <w:lang w:val="en-GB"/>
        </w:rPr>
        <w:t xml:space="preserve"> </w:t>
      </w:r>
    </w:p>
    <w:p w14:paraId="6AB736A7" w14:textId="77777777" w:rsidR="00882BF4" w:rsidRPr="00882BF4" w:rsidRDefault="00882BF4" w:rsidP="00882BF4">
      <w:pPr>
        <w:rPr>
          <w:rFonts w:asciiTheme="majorHAnsi" w:hAnsiTheme="majorHAnsi"/>
          <w:lang w:val="en-GB"/>
        </w:rPr>
      </w:pPr>
    </w:p>
    <w:p w14:paraId="11B8A732" w14:textId="5999FA17" w:rsidR="000A4B0B" w:rsidRDefault="008E41E8" w:rsidP="006B7461">
      <w:pPr>
        <w:pStyle w:val="ListParagraph"/>
        <w:numPr>
          <w:ilvl w:val="0"/>
          <w:numId w:val="31"/>
        </w:numPr>
        <w:rPr>
          <w:rFonts w:asciiTheme="majorHAnsi" w:hAnsiTheme="majorHAnsi"/>
          <w:lang w:val="en-GB"/>
        </w:rPr>
      </w:pPr>
      <w:r>
        <w:rPr>
          <w:rFonts w:asciiTheme="majorHAnsi" w:hAnsiTheme="majorHAnsi"/>
          <w:lang w:val="en-GB"/>
        </w:rPr>
        <w:t>We will also support Somerville Y</w:t>
      </w:r>
      <w:r w:rsidR="00882BF4" w:rsidRPr="000A4B0B">
        <w:rPr>
          <w:rFonts w:asciiTheme="majorHAnsi" w:hAnsiTheme="majorHAnsi"/>
          <w:lang w:val="en-GB"/>
        </w:rPr>
        <w:t xml:space="preserve">outh and Play Provision </w:t>
      </w:r>
      <w:r>
        <w:rPr>
          <w:rFonts w:asciiTheme="majorHAnsi" w:hAnsiTheme="majorHAnsi"/>
          <w:lang w:val="en-GB"/>
        </w:rPr>
        <w:t>with funding</w:t>
      </w:r>
      <w:r w:rsidR="00882BF4" w:rsidRPr="000A4B0B">
        <w:rPr>
          <w:rFonts w:asciiTheme="majorHAnsi" w:hAnsiTheme="majorHAnsi"/>
          <w:lang w:val="en-GB"/>
        </w:rPr>
        <w:t xml:space="preserve"> to deliver the Duke </w:t>
      </w:r>
      <w:r w:rsidR="00944CA1">
        <w:rPr>
          <w:rFonts w:asciiTheme="majorHAnsi" w:hAnsiTheme="majorHAnsi"/>
          <w:lang w:val="en-GB"/>
        </w:rPr>
        <w:t>o</w:t>
      </w:r>
      <w:r w:rsidR="00882BF4" w:rsidRPr="000A4B0B">
        <w:rPr>
          <w:rFonts w:asciiTheme="majorHAnsi" w:hAnsiTheme="majorHAnsi"/>
          <w:lang w:val="en-GB"/>
        </w:rPr>
        <w:t>f Edinburgh scheme for their clients</w:t>
      </w:r>
      <w:r w:rsidR="00FB0850">
        <w:rPr>
          <w:rFonts w:asciiTheme="majorHAnsi" w:hAnsiTheme="majorHAnsi"/>
          <w:lang w:val="en-GB"/>
        </w:rPr>
        <w:t xml:space="preserve">, and to provide some employment focussed support for their </w:t>
      </w:r>
      <w:r w:rsidR="000E46F8">
        <w:rPr>
          <w:rFonts w:asciiTheme="majorHAnsi" w:hAnsiTheme="majorHAnsi"/>
          <w:lang w:val="en-GB"/>
        </w:rPr>
        <w:t xml:space="preserve">aged 16-25 </w:t>
      </w:r>
      <w:r w:rsidR="00FB0850">
        <w:rPr>
          <w:rFonts w:asciiTheme="majorHAnsi" w:hAnsiTheme="majorHAnsi"/>
          <w:lang w:val="en-GB"/>
        </w:rPr>
        <w:t>clients</w:t>
      </w:r>
      <w:r w:rsidR="00882BF4" w:rsidRPr="000A4B0B">
        <w:rPr>
          <w:rFonts w:asciiTheme="majorHAnsi" w:hAnsiTheme="majorHAnsi"/>
          <w:lang w:val="en-GB"/>
        </w:rPr>
        <w:t>. Th</w:t>
      </w:r>
      <w:r w:rsidR="000E46F8">
        <w:rPr>
          <w:rFonts w:asciiTheme="majorHAnsi" w:hAnsiTheme="majorHAnsi"/>
          <w:lang w:val="en-GB"/>
        </w:rPr>
        <w:t xml:space="preserve">e Duke of Edinburgh </w:t>
      </w:r>
      <w:r w:rsidR="00882BF4" w:rsidRPr="000A4B0B">
        <w:rPr>
          <w:rFonts w:asciiTheme="majorHAnsi" w:hAnsiTheme="majorHAnsi"/>
          <w:lang w:val="en-GB"/>
        </w:rPr>
        <w:t>programme is well known to have very significant</w:t>
      </w:r>
      <w:r w:rsidR="001C275E">
        <w:rPr>
          <w:rFonts w:asciiTheme="majorHAnsi" w:hAnsiTheme="majorHAnsi"/>
          <w:lang w:val="en-GB"/>
        </w:rPr>
        <w:t xml:space="preserve"> impacts on participants’ self-</w:t>
      </w:r>
      <w:r w:rsidR="00882BF4" w:rsidRPr="000A4B0B">
        <w:rPr>
          <w:rFonts w:asciiTheme="majorHAnsi" w:hAnsiTheme="majorHAnsi"/>
          <w:lang w:val="en-GB"/>
        </w:rPr>
        <w:t xml:space="preserve">confidence, team working skills, aspirations and </w:t>
      </w:r>
      <w:r w:rsidR="000A4B0B">
        <w:rPr>
          <w:rFonts w:asciiTheme="majorHAnsi" w:hAnsiTheme="majorHAnsi"/>
          <w:lang w:val="en-GB"/>
        </w:rPr>
        <w:t>well as challenging them with a variety of new experiences</w:t>
      </w:r>
      <w:r w:rsidR="00882BF4" w:rsidRPr="000A4B0B">
        <w:rPr>
          <w:rFonts w:asciiTheme="majorHAnsi" w:hAnsiTheme="majorHAnsi"/>
          <w:lang w:val="en-GB"/>
        </w:rPr>
        <w:t xml:space="preserve">. </w:t>
      </w:r>
    </w:p>
    <w:p w14:paraId="5B02B837" w14:textId="77777777" w:rsidR="00DA5C50" w:rsidRPr="00DA5C50" w:rsidRDefault="00DA5C50" w:rsidP="00DA5C50">
      <w:pPr>
        <w:rPr>
          <w:rFonts w:asciiTheme="majorHAnsi" w:hAnsiTheme="majorHAnsi"/>
          <w:lang w:val="en-GB"/>
        </w:rPr>
      </w:pPr>
    </w:p>
    <w:p w14:paraId="73F2ECAC" w14:textId="1D11CCEF" w:rsidR="006E5E16" w:rsidRPr="00DA5C50" w:rsidRDefault="00DA5C50" w:rsidP="000A4B0B">
      <w:pPr>
        <w:rPr>
          <w:rFonts w:asciiTheme="majorHAnsi" w:hAnsiTheme="majorHAnsi"/>
          <w:i/>
          <w:lang w:val="en-GB"/>
        </w:rPr>
      </w:pPr>
      <w:r w:rsidRPr="00DA5C50">
        <w:rPr>
          <w:rFonts w:asciiTheme="majorHAnsi" w:hAnsiTheme="majorHAnsi"/>
          <w:i/>
          <w:lang w:val="en-GB"/>
        </w:rPr>
        <w:t>The above projects for young people are all funded through</w:t>
      </w:r>
      <w:r w:rsidR="001C275E">
        <w:rPr>
          <w:rFonts w:asciiTheme="majorHAnsi" w:hAnsiTheme="majorHAnsi"/>
          <w:i/>
          <w:lang w:val="en-GB"/>
        </w:rPr>
        <w:t xml:space="preserve"> our core</w:t>
      </w:r>
      <w:r w:rsidRPr="00DA5C50">
        <w:rPr>
          <w:rFonts w:asciiTheme="majorHAnsi" w:hAnsiTheme="majorHAnsi"/>
          <w:i/>
          <w:lang w:val="en-GB"/>
        </w:rPr>
        <w:t xml:space="preserve"> investment funds</w:t>
      </w:r>
      <w:r w:rsidR="00944CA1">
        <w:rPr>
          <w:rFonts w:asciiTheme="majorHAnsi" w:hAnsiTheme="majorHAnsi"/>
          <w:i/>
          <w:lang w:val="en-GB"/>
        </w:rPr>
        <w:t>, although we continue to seek match funding from external sources wherever possible.</w:t>
      </w:r>
    </w:p>
    <w:p w14:paraId="3B74B9F9" w14:textId="77777777" w:rsidR="00DA5C50" w:rsidRPr="000A4B0B" w:rsidRDefault="00DA5C50" w:rsidP="000A4B0B">
      <w:pPr>
        <w:rPr>
          <w:rFonts w:asciiTheme="majorHAnsi" w:hAnsiTheme="majorHAnsi"/>
          <w:lang w:val="en-GB"/>
        </w:rPr>
      </w:pPr>
    </w:p>
    <w:p w14:paraId="496E7593" w14:textId="77777777" w:rsidR="006E5E16" w:rsidRPr="00590A5A" w:rsidRDefault="006E5E16" w:rsidP="006B7461">
      <w:pPr>
        <w:rPr>
          <w:rFonts w:asciiTheme="majorHAnsi" w:hAnsiTheme="majorHAnsi"/>
          <w:b/>
          <w:i/>
          <w:lang w:val="en-GB"/>
        </w:rPr>
      </w:pPr>
      <w:r w:rsidRPr="00590A5A">
        <w:rPr>
          <w:rFonts w:asciiTheme="majorHAnsi" w:hAnsiTheme="majorHAnsi"/>
          <w:b/>
          <w:i/>
          <w:lang w:val="en-GB"/>
        </w:rPr>
        <w:t>Family</w:t>
      </w:r>
      <w:r w:rsidR="00414401" w:rsidRPr="00590A5A">
        <w:rPr>
          <w:rFonts w:asciiTheme="majorHAnsi" w:hAnsiTheme="majorHAnsi"/>
          <w:b/>
          <w:i/>
          <w:lang w:val="en-GB"/>
        </w:rPr>
        <w:t xml:space="preserve">, informal and recreational </w:t>
      </w:r>
      <w:r w:rsidRPr="00590A5A">
        <w:rPr>
          <w:rFonts w:asciiTheme="majorHAnsi" w:hAnsiTheme="majorHAnsi"/>
          <w:b/>
          <w:i/>
          <w:lang w:val="en-GB"/>
        </w:rPr>
        <w:t>learning</w:t>
      </w:r>
    </w:p>
    <w:p w14:paraId="2DA1623E" w14:textId="77777777" w:rsidR="00901B3D" w:rsidRDefault="00901B3D" w:rsidP="006E5E16">
      <w:pPr>
        <w:rPr>
          <w:rFonts w:asciiTheme="majorHAnsi" w:hAnsiTheme="majorHAnsi"/>
          <w:lang w:val="en-GB"/>
        </w:rPr>
      </w:pPr>
    </w:p>
    <w:p w14:paraId="2342B633" w14:textId="77777777" w:rsidR="00D912F0" w:rsidRDefault="006E5E16" w:rsidP="006E5E16">
      <w:pPr>
        <w:rPr>
          <w:rFonts w:asciiTheme="majorHAnsi" w:hAnsiTheme="majorHAnsi"/>
          <w:lang w:val="en-GB"/>
        </w:rPr>
      </w:pPr>
      <w:r w:rsidRPr="00590A5A">
        <w:rPr>
          <w:rFonts w:asciiTheme="majorHAnsi" w:hAnsiTheme="majorHAnsi"/>
          <w:lang w:val="en-GB"/>
        </w:rPr>
        <w:t>We will continue to deliver family learning opportu</w:t>
      </w:r>
      <w:r w:rsidR="00414401" w:rsidRPr="00590A5A">
        <w:rPr>
          <w:rFonts w:asciiTheme="majorHAnsi" w:hAnsiTheme="majorHAnsi"/>
          <w:lang w:val="en-GB"/>
        </w:rPr>
        <w:t xml:space="preserve">nities to our users, and to encourage learning for learning’s sake. </w:t>
      </w:r>
    </w:p>
    <w:p w14:paraId="5154758E" w14:textId="77777777" w:rsidR="006E5E16" w:rsidRPr="00590A5A" w:rsidRDefault="006E5E16" w:rsidP="006E5E16">
      <w:pPr>
        <w:rPr>
          <w:rFonts w:asciiTheme="majorHAnsi" w:hAnsiTheme="majorHAnsi"/>
          <w:lang w:val="en-GB"/>
        </w:rPr>
      </w:pPr>
    </w:p>
    <w:p w14:paraId="07DE0A12" w14:textId="77777777" w:rsidR="00944CA1" w:rsidRPr="00944CA1" w:rsidRDefault="006E5E16" w:rsidP="00A834D8">
      <w:pPr>
        <w:pStyle w:val="ListParagraph"/>
        <w:numPr>
          <w:ilvl w:val="0"/>
          <w:numId w:val="28"/>
        </w:numPr>
        <w:rPr>
          <w:rFonts w:asciiTheme="majorHAnsi" w:hAnsiTheme="majorHAnsi"/>
          <w:i/>
          <w:lang w:val="en-GB"/>
        </w:rPr>
      </w:pPr>
      <w:r w:rsidRPr="00590A5A">
        <w:rPr>
          <w:rFonts w:asciiTheme="majorHAnsi" w:hAnsiTheme="majorHAnsi"/>
          <w:lang w:val="en-GB"/>
        </w:rPr>
        <w:t xml:space="preserve">Through our </w:t>
      </w:r>
      <w:r w:rsidR="007E1FCE">
        <w:rPr>
          <w:rFonts w:asciiTheme="majorHAnsi" w:hAnsiTheme="majorHAnsi"/>
          <w:lang w:val="en-GB"/>
        </w:rPr>
        <w:t xml:space="preserve">community </w:t>
      </w:r>
      <w:r w:rsidRPr="00590A5A">
        <w:rPr>
          <w:rFonts w:asciiTheme="majorHAnsi" w:hAnsiTheme="majorHAnsi"/>
          <w:lang w:val="en-GB"/>
        </w:rPr>
        <w:t xml:space="preserve">events in Besson Street we </w:t>
      </w:r>
      <w:r w:rsidR="00414401" w:rsidRPr="00590A5A">
        <w:rPr>
          <w:rFonts w:asciiTheme="majorHAnsi" w:hAnsiTheme="majorHAnsi"/>
          <w:lang w:val="en-GB"/>
        </w:rPr>
        <w:t xml:space="preserve">will </w:t>
      </w:r>
      <w:r w:rsidRPr="00590A5A">
        <w:rPr>
          <w:rFonts w:asciiTheme="majorHAnsi" w:hAnsiTheme="majorHAnsi"/>
          <w:lang w:val="en-GB"/>
        </w:rPr>
        <w:t>offer various craft based</w:t>
      </w:r>
      <w:r w:rsidR="00D912F0">
        <w:rPr>
          <w:rFonts w:asciiTheme="majorHAnsi" w:hAnsiTheme="majorHAnsi"/>
          <w:lang w:val="en-GB"/>
        </w:rPr>
        <w:t>, story-telling,</w:t>
      </w:r>
      <w:r w:rsidRPr="00590A5A">
        <w:rPr>
          <w:rFonts w:asciiTheme="majorHAnsi" w:hAnsiTheme="majorHAnsi"/>
          <w:lang w:val="en-GB"/>
        </w:rPr>
        <w:t xml:space="preserve"> and other educational </w:t>
      </w:r>
      <w:r w:rsidR="00D912F0">
        <w:rPr>
          <w:rFonts w:asciiTheme="majorHAnsi" w:hAnsiTheme="majorHAnsi"/>
          <w:lang w:val="en-GB"/>
        </w:rPr>
        <w:t xml:space="preserve">family learning </w:t>
      </w:r>
      <w:r w:rsidRPr="00590A5A">
        <w:rPr>
          <w:rFonts w:asciiTheme="majorHAnsi" w:hAnsiTheme="majorHAnsi"/>
          <w:lang w:val="en-GB"/>
        </w:rPr>
        <w:t xml:space="preserve">activities. </w:t>
      </w:r>
      <w:r w:rsidR="00882BF4">
        <w:rPr>
          <w:rFonts w:asciiTheme="majorHAnsi" w:hAnsiTheme="majorHAnsi"/>
          <w:lang w:val="en-GB"/>
        </w:rPr>
        <w:t>There will be a c</w:t>
      </w:r>
      <w:r w:rsidR="000E46F8">
        <w:rPr>
          <w:rFonts w:asciiTheme="majorHAnsi" w:hAnsiTheme="majorHAnsi"/>
          <w:lang w:val="en-GB"/>
        </w:rPr>
        <w:t>ommunity event in Halloween 201</w:t>
      </w:r>
      <w:r w:rsidR="00944CA1">
        <w:rPr>
          <w:rFonts w:asciiTheme="majorHAnsi" w:hAnsiTheme="majorHAnsi"/>
          <w:lang w:val="en-GB"/>
        </w:rPr>
        <w:t>9</w:t>
      </w:r>
      <w:r w:rsidR="00882BF4">
        <w:rPr>
          <w:rFonts w:asciiTheme="majorHAnsi" w:hAnsiTheme="majorHAnsi"/>
          <w:lang w:val="en-GB"/>
        </w:rPr>
        <w:t>, as well as one</w:t>
      </w:r>
      <w:r w:rsidR="00944CA1">
        <w:rPr>
          <w:rFonts w:asciiTheme="majorHAnsi" w:hAnsiTheme="majorHAnsi"/>
          <w:lang w:val="en-GB"/>
        </w:rPr>
        <w:t xml:space="preserve"> during the annual Telegraph Hill Festival in March 2020.</w:t>
      </w:r>
      <w:r w:rsidR="00882BF4">
        <w:rPr>
          <w:rFonts w:asciiTheme="majorHAnsi" w:hAnsiTheme="majorHAnsi"/>
          <w:lang w:val="en-GB"/>
        </w:rPr>
        <w:t xml:space="preserve"> </w:t>
      </w:r>
    </w:p>
    <w:p w14:paraId="302E96D0" w14:textId="1A45EE92" w:rsidR="00901B3D" w:rsidRPr="000A29E8" w:rsidRDefault="000A29E8" w:rsidP="00944CA1">
      <w:pPr>
        <w:pStyle w:val="ListParagraph"/>
        <w:rPr>
          <w:rFonts w:asciiTheme="majorHAnsi" w:hAnsiTheme="majorHAnsi"/>
          <w:i/>
          <w:lang w:val="en-GB"/>
        </w:rPr>
      </w:pPr>
      <w:r>
        <w:rPr>
          <w:rFonts w:asciiTheme="majorHAnsi" w:hAnsiTheme="majorHAnsi"/>
          <w:i/>
          <w:lang w:val="en-GB"/>
        </w:rPr>
        <w:t>(F</w:t>
      </w:r>
      <w:r w:rsidRPr="000A29E8">
        <w:rPr>
          <w:rFonts w:asciiTheme="majorHAnsi" w:hAnsiTheme="majorHAnsi"/>
          <w:i/>
          <w:lang w:val="en-GB"/>
        </w:rPr>
        <w:t>unded through core investment funds)</w:t>
      </w:r>
    </w:p>
    <w:p w14:paraId="065C7552" w14:textId="77777777" w:rsidR="006E5E16" w:rsidRPr="00590A5A" w:rsidRDefault="006E5E16" w:rsidP="00901B3D">
      <w:pPr>
        <w:pStyle w:val="ListParagraph"/>
        <w:rPr>
          <w:rFonts w:asciiTheme="majorHAnsi" w:hAnsiTheme="majorHAnsi"/>
          <w:lang w:val="en-GB"/>
        </w:rPr>
      </w:pPr>
    </w:p>
    <w:p w14:paraId="240D7068" w14:textId="2DD5F29D" w:rsidR="00FB0850" w:rsidRDefault="00C8166A" w:rsidP="00901B3D">
      <w:pPr>
        <w:pStyle w:val="ListParagraph"/>
        <w:numPr>
          <w:ilvl w:val="0"/>
          <w:numId w:val="28"/>
        </w:numPr>
        <w:rPr>
          <w:rFonts w:asciiTheme="majorHAnsi" w:hAnsiTheme="majorHAnsi"/>
          <w:lang w:val="en-GB"/>
        </w:rPr>
      </w:pPr>
      <w:r w:rsidRPr="00FB0850">
        <w:rPr>
          <w:rFonts w:asciiTheme="majorHAnsi" w:hAnsiTheme="majorHAnsi"/>
          <w:lang w:val="en-GB"/>
        </w:rPr>
        <w:t xml:space="preserve">We will deliver </w:t>
      </w:r>
      <w:r w:rsidR="00FB0850" w:rsidRPr="00FB0850">
        <w:rPr>
          <w:rFonts w:asciiTheme="majorHAnsi" w:hAnsiTheme="majorHAnsi"/>
          <w:lang w:val="en-GB"/>
        </w:rPr>
        <w:t xml:space="preserve">two sewing classes running on </w:t>
      </w:r>
      <w:r w:rsidR="000E46F8">
        <w:rPr>
          <w:rFonts w:asciiTheme="majorHAnsi" w:hAnsiTheme="majorHAnsi"/>
          <w:lang w:val="en-GB"/>
        </w:rPr>
        <w:t>Monday</w:t>
      </w:r>
      <w:r w:rsidR="00FB0850" w:rsidRPr="00FB0850">
        <w:rPr>
          <w:rFonts w:asciiTheme="majorHAnsi" w:hAnsiTheme="majorHAnsi"/>
          <w:lang w:val="en-GB"/>
        </w:rPr>
        <w:t xml:space="preserve"> mornings and afternoons. (</w:t>
      </w:r>
      <w:r w:rsidR="00FB0850" w:rsidRPr="00244CA6">
        <w:rPr>
          <w:rFonts w:asciiTheme="majorHAnsi" w:hAnsiTheme="majorHAnsi"/>
          <w:i/>
          <w:lang w:val="en-GB"/>
        </w:rPr>
        <w:t xml:space="preserve">These sessions </w:t>
      </w:r>
      <w:r w:rsidR="00944CA1">
        <w:rPr>
          <w:rFonts w:asciiTheme="majorHAnsi" w:hAnsiTheme="majorHAnsi"/>
          <w:i/>
          <w:lang w:val="en-GB"/>
        </w:rPr>
        <w:t>will be</w:t>
      </w:r>
      <w:r w:rsidR="00FB0850" w:rsidRPr="00244CA6">
        <w:rPr>
          <w:rFonts w:asciiTheme="majorHAnsi" w:hAnsiTheme="majorHAnsi"/>
          <w:i/>
          <w:lang w:val="en-GB"/>
        </w:rPr>
        <w:t xml:space="preserve"> funded jointly between </w:t>
      </w:r>
      <w:r w:rsidR="002C1801">
        <w:rPr>
          <w:rFonts w:asciiTheme="majorHAnsi" w:hAnsiTheme="majorHAnsi"/>
          <w:i/>
          <w:lang w:val="en-GB"/>
        </w:rPr>
        <w:t xml:space="preserve">Telegraph Hill Assembly, </w:t>
      </w:r>
      <w:r w:rsidR="00FB0850" w:rsidRPr="00244CA6">
        <w:rPr>
          <w:rFonts w:asciiTheme="majorHAnsi" w:hAnsiTheme="majorHAnsi"/>
          <w:i/>
          <w:lang w:val="en-GB"/>
        </w:rPr>
        <w:t xml:space="preserve">Hobson Charity and </w:t>
      </w:r>
      <w:r w:rsidR="00944CA1">
        <w:rPr>
          <w:rFonts w:asciiTheme="majorHAnsi" w:hAnsiTheme="majorHAnsi"/>
          <w:i/>
          <w:lang w:val="en-GB"/>
        </w:rPr>
        <w:t>Goldsmiths</w:t>
      </w:r>
      <w:r w:rsidR="00FB0850" w:rsidRPr="00244CA6">
        <w:rPr>
          <w:rFonts w:asciiTheme="majorHAnsi" w:hAnsiTheme="majorHAnsi"/>
          <w:i/>
          <w:lang w:val="en-GB"/>
        </w:rPr>
        <w:t xml:space="preserve"> Charitab</w:t>
      </w:r>
      <w:r w:rsidR="000E46F8">
        <w:rPr>
          <w:rFonts w:asciiTheme="majorHAnsi" w:hAnsiTheme="majorHAnsi"/>
          <w:i/>
          <w:lang w:val="en-GB"/>
        </w:rPr>
        <w:t>le Trust until March 20</w:t>
      </w:r>
      <w:r w:rsidR="00944CA1">
        <w:rPr>
          <w:rFonts w:asciiTheme="majorHAnsi" w:hAnsiTheme="majorHAnsi"/>
          <w:i/>
          <w:lang w:val="en-GB"/>
        </w:rPr>
        <w:t>20</w:t>
      </w:r>
      <w:r w:rsidR="00FB0850" w:rsidRPr="00FB0850">
        <w:rPr>
          <w:rFonts w:asciiTheme="majorHAnsi" w:hAnsiTheme="majorHAnsi"/>
          <w:lang w:val="en-GB"/>
        </w:rPr>
        <w:t xml:space="preserve">). </w:t>
      </w:r>
      <w:r w:rsidR="003541B2" w:rsidRPr="00FB0850">
        <w:rPr>
          <w:rFonts w:asciiTheme="majorHAnsi" w:hAnsiTheme="majorHAnsi"/>
          <w:lang w:val="en-GB"/>
        </w:rPr>
        <w:t>This project</w:t>
      </w:r>
      <w:r w:rsidR="00414401" w:rsidRPr="00FB0850">
        <w:rPr>
          <w:rFonts w:asciiTheme="majorHAnsi" w:hAnsiTheme="majorHAnsi"/>
          <w:lang w:val="en-GB"/>
        </w:rPr>
        <w:t xml:space="preserve"> not only </w:t>
      </w:r>
      <w:r w:rsidR="003541B2" w:rsidRPr="00FB0850">
        <w:rPr>
          <w:rFonts w:asciiTheme="majorHAnsi" w:hAnsiTheme="majorHAnsi"/>
          <w:lang w:val="en-GB"/>
        </w:rPr>
        <w:t>builds participants’</w:t>
      </w:r>
      <w:r w:rsidR="00414401" w:rsidRPr="00FB0850">
        <w:rPr>
          <w:rFonts w:asciiTheme="majorHAnsi" w:hAnsiTheme="majorHAnsi"/>
          <w:lang w:val="en-GB"/>
        </w:rPr>
        <w:t xml:space="preserve"> sewing skills, but </w:t>
      </w:r>
      <w:r w:rsidR="003541B2" w:rsidRPr="00FB0850">
        <w:rPr>
          <w:rFonts w:asciiTheme="majorHAnsi" w:hAnsiTheme="majorHAnsi"/>
          <w:lang w:val="en-GB"/>
        </w:rPr>
        <w:t>also provides</w:t>
      </w:r>
      <w:r w:rsidR="00414401" w:rsidRPr="00FB0850">
        <w:rPr>
          <w:rFonts w:asciiTheme="majorHAnsi" w:hAnsiTheme="majorHAnsi"/>
          <w:lang w:val="en-GB"/>
        </w:rPr>
        <w:t xml:space="preserve"> </w:t>
      </w:r>
      <w:r w:rsidR="00CF4158" w:rsidRPr="00FB0850">
        <w:rPr>
          <w:rFonts w:asciiTheme="majorHAnsi" w:hAnsiTheme="majorHAnsi"/>
          <w:lang w:val="en-GB"/>
        </w:rPr>
        <w:t>a social space for local people to build</w:t>
      </w:r>
      <w:r w:rsidRPr="00FB0850">
        <w:rPr>
          <w:rFonts w:asciiTheme="majorHAnsi" w:hAnsiTheme="majorHAnsi"/>
          <w:lang w:val="en-GB"/>
        </w:rPr>
        <w:t xml:space="preserve"> networks, </w:t>
      </w:r>
      <w:r w:rsidR="00CF4158" w:rsidRPr="00FB0850">
        <w:rPr>
          <w:rFonts w:asciiTheme="majorHAnsi" w:hAnsiTheme="majorHAnsi"/>
          <w:lang w:val="en-GB"/>
        </w:rPr>
        <w:t>share</w:t>
      </w:r>
      <w:r w:rsidR="00414401" w:rsidRPr="00FB0850">
        <w:rPr>
          <w:rFonts w:asciiTheme="majorHAnsi" w:hAnsiTheme="majorHAnsi"/>
          <w:lang w:val="en-GB"/>
        </w:rPr>
        <w:t xml:space="preserve"> skills, conversati</w:t>
      </w:r>
      <w:r w:rsidR="00CF4158" w:rsidRPr="00FB0850">
        <w:rPr>
          <w:rFonts w:asciiTheme="majorHAnsi" w:hAnsiTheme="majorHAnsi"/>
          <w:lang w:val="en-GB"/>
        </w:rPr>
        <w:t>on, build</w:t>
      </w:r>
      <w:r w:rsidRPr="00FB0850">
        <w:rPr>
          <w:rFonts w:asciiTheme="majorHAnsi" w:hAnsiTheme="majorHAnsi"/>
          <w:lang w:val="en-GB"/>
        </w:rPr>
        <w:t xml:space="preserve"> </w:t>
      </w:r>
      <w:r w:rsidR="00CF4158" w:rsidRPr="00FB0850">
        <w:rPr>
          <w:rFonts w:asciiTheme="majorHAnsi" w:hAnsiTheme="majorHAnsi"/>
          <w:lang w:val="en-GB"/>
        </w:rPr>
        <w:t>their</w:t>
      </w:r>
      <w:r w:rsidRPr="00FB0850">
        <w:rPr>
          <w:rFonts w:asciiTheme="majorHAnsi" w:hAnsiTheme="majorHAnsi"/>
          <w:lang w:val="en-GB"/>
        </w:rPr>
        <w:t xml:space="preserve"> confidence,</w:t>
      </w:r>
      <w:r w:rsidR="003541B2" w:rsidRPr="00FB0850">
        <w:rPr>
          <w:rFonts w:asciiTheme="majorHAnsi" w:hAnsiTheme="majorHAnsi"/>
          <w:lang w:val="en-GB"/>
        </w:rPr>
        <w:t xml:space="preserve"> and reduces isolation</w:t>
      </w:r>
      <w:r w:rsidRPr="00FB0850">
        <w:rPr>
          <w:rFonts w:asciiTheme="majorHAnsi" w:hAnsiTheme="majorHAnsi"/>
          <w:lang w:val="en-GB"/>
        </w:rPr>
        <w:t xml:space="preserve"> </w:t>
      </w:r>
      <w:r w:rsidR="00CF4158" w:rsidRPr="00FB0850">
        <w:rPr>
          <w:rFonts w:asciiTheme="majorHAnsi" w:hAnsiTheme="majorHAnsi"/>
          <w:lang w:val="en-GB"/>
        </w:rPr>
        <w:t xml:space="preserve">(therefore also </w:t>
      </w:r>
      <w:r w:rsidRPr="00FB0850">
        <w:rPr>
          <w:rFonts w:asciiTheme="majorHAnsi" w:hAnsiTheme="majorHAnsi"/>
          <w:lang w:val="en-GB"/>
        </w:rPr>
        <w:t>providing positive outcomes on participants’ mental health</w:t>
      </w:r>
      <w:r w:rsidR="00CF4158" w:rsidRPr="00FB0850">
        <w:rPr>
          <w:rFonts w:asciiTheme="majorHAnsi" w:hAnsiTheme="majorHAnsi"/>
          <w:lang w:val="en-GB"/>
        </w:rPr>
        <w:t>)</w:t>
      </w:r>
      <w:r w:rsidRPr="00FB0850">
        <w:rPr>
          <w:rFonts w:asciiTheme="majorHAnsi" w:hAnsiTheme="majorHAnsi"/>
          <w:lang w:val="en-GB"/>
        </w:rPr>
        <w:t xml:space="preserve">. </w:t>
      </w:r>
      <w:r w:rsidR="003541B2" w:rsidRPr="00FB0850">
        <w:rPr>
          <w:rFonts w:asciiTheme="majorHAnsi" w:hAnsiTheme="majorHAnsi"/>
          <w:lang w:val="en-GB"/>
        </w:rPr>
        <w:t xml:space="preserve"> The programme </w:t>
      </w:r>
      <w:r w:rsidR="000E45A4" w:rsidRPr="00FB0850">
        <w:rPr>
          <w:rFonts w:asciiTheme="majorHAnsi" w:hAnsiTheme="majorHAnsi"/>
          <w:lang w:val="en-GB"/>
        </w:rPr>
        <w:t xml:space="preserve">will </w:t>
      </w:r>
      <w:r w:rsidR="00FB0850" w:rsidRPr="00FB0850">
        <w:rPr>
          <w:rFonts w:asciiTheme="majorHAnsi" w:hAnsiTheme="majorHAnsi"/>
          <w:lang w:val="en-GB"/>
        </w:rPr>
        <w:t xml:space="preserve">provide </w:t>
      </w:r>
      <w:r w:rsidR="008E41E8" w:rsidRPr="00FB0850">
        <w:rPr>
          <w:rFonts w:asciiTheme="majorHAnsi" w:hAnsiTheme="majorHAnsi"/>
          <w:lang w:val="en-GB"/>
        </w:rPr>
        <w:t>for up to 24 people per week</w:t>
      </w:r>
      <w:r w:rsidR="00FB0850">
        <w:rPr>
          <w:rFonts w:asciiTheme="majorHAnsi" w:hAnsiTheme="majorHAnsi"/>
          <w:lang w:val="en-GB"/>
        </w:rPr>
        <w:t xml:space="preserve">. </w:t>
      </w:r>
    </w:p>
    <w:p w14:paraId="329E004D" w14:textId="77777777" w:rsidR="003541B2" w:rsidRPr="00FB0850" w:rsidRDefault="003541B2" w:rsidP="00FB0850">
      <w:pPr>
        <w:rPr>
          <w:rFonts w:asciiTheme="majorHAnsi" w:hAnsiTheme="majorHAnsi"/>
          <w:lang w:val="en-GB"/>
        </w:rPr>
      </w:pPr>
    </w:p>
    <w:p w14:paraId="74FBDD6A" w14:textId="67D36185" w:rsidR="008D4ADC" w:rsidRDefault="00D912F0" w:rsidP="00796974">
      <w:pPr>
        <w:pStyle w:val="ListParagraph"/>
        <w:numPr>
          <w:ilvl w:val="0"/>
          <w:numId w:val="28"/>
        </w:numPr>
        <w:rPr>
          <w:rFonts w:asciiTheme="majorHAnsi" w:hAnsiTheme="majorHAnsi"/>
          <w:lang w:val="en-GB"/>
        </w:rPr>
      </w:pPr>
      <w:r w:rsidRPr="00944CA1">
        <w:rPr>
          <w:rFonts w:asciiTheme="majorHAnsi" w:hAnsiTheme="majorHAnsi"/>
          <w:lang w:val="en-GB"/>
        </w:rPr>
        <w:t>We will host weekly</w:t>
      </w:r>
      <w:r w:rsidR="00503B68" w:rsidRPr="00944CA1">
        <w:rPr>
          <w:rFonts w:asciiTheme="majorHAnsi" w:hAnsiTheme="majorHAnsi"/>
          <w:lang w:val="en-GB"/>
        </w:rPr>
        <w:t xml:space="preserve"> </w:t>
      </w:r>
      <w:r w:rsidRPr="00944CA1">
        <w:rPr>
          <w:rFonts w:asciiTheme="majorHAnsi" w:hAnsiTheme="majorHAnsi"/>
          <w:lang w:val="en-GB"/>
        </w:rPr>
        <w:t xml:space="preserve">open access </w:t>
      </w:r>
      <w:r w:rsidR="00503B68" w:rsidRPr="00944CA1">
        <w:rPr>
          <w:rFonts w:asciiTheme="majorHAnsi" w:hAnsiTheme="majorHAnsi"/>
          <w:lang w:val="en-GB"/>
        </w:rPr>
        <w:t>community gardening sessions, where local people can help in the garden in return for taking home a sha</w:t>
      </w:r>
      <w:r w:rsidR="00901B3D" w:rsidRPr="00944CA1">
        <w:rPr>
          <w:rFonts w:asciiTheme="majorHAnsi" w:hAnsiTheme="majorHAnsi"/>
          <w:lang w:val="en-GB"/>
        </w:rPr>
        <w:t xml:space="preserve">re of the produce, as well as the opportunity to make new friends, </w:t>
      </w:r>
      <w:r w:rsidR="00CA03D4" w:rsidRPr="00944CA1">
        <w:rPr>
          <w:rFonts w:asciiTheme="majorHAnsi" w:hAnsiTheme="majorHAnsi"/>
          <w:lang w:val="en-GB"/>
        </w:rPr>
        <w:t xml:space="preserve">develop their gardening skills, </w:t>
      </w:r>
      <w:r w:rsidR="00901B3D" w:rsidRPr="00944CA1">
        <w:rPr>
          <w:rFonts w:asciiTheme="majorHAnsi" w:hAnsiTheme="majorHAnsi"/>
          <w:lang w:val="en-GB"/>
        </w:rPr>
        <w:t>find out about other activities, and keep fit and healthy through gardening.</w:t>
      </w:r>
      <w:r w:rsidR="00503B68" w:rsidRPr="00944CA1">
        <w:rPr>
          <w:rFonts w:asciiTheme="majorHAnsi" w:hAnsiTheme="majorHAnsi"/>
          <w:lang w:val="en-GB"/>
        </w:rPr>
        <w:t xml:space="preserve"> </w:t>
      </w:r>
      <w:r w:rsidR="000E45A4" w:rsidRPr="00944CA1">
        <w:rPr>
          <w:rFonts w:asciiTheme="majorHAnsi" w:hAnsiTheme="majorHAnsi"/>
          <w:lang w:val="en-GB"/>
        </w:rPr>
        <w:t>We will m</w:t>
      </w:r>
      <w:r w:rsidR="00882BF4" w:rsidRPr="00944CA1">
        <w:rPr>
          <w:rFonts w:asciiTheme="majorHAnsi" w:hAnsiTheme="majorHAnsi"/>
          <w:lang w:val="en-GB"/>
        </w:rPr>
        <w:t>a</w:t>
      </w:r>
      <w:r w:rsidR="000E45A4" w:rsidRPr="00944CA1">
        <w:rPr>
          <w:rFonts w:asciiTheme="majorHAnsi" w:hAnsiTheme="majorHAnsi"/>
          <w:lang w:val="en-GB"/>
        </w:rPr>
        <w:t>ke efforts to encourage more elderly and isolated people to join this group both through advertising and through social prescriptions from our local GP surgeries</w:t>
      </w:r>
      <w:r w:rsidR="008E41E8" w:rsidRPr="00944CA1">
        <w:rPr>
          <w:rFonts w:asciiTheme="majorHAnsi" w:hAnsiTheme="majorHAnsi"/>
          <w:lang w:val="en-GB"/>
        </w:rPr>
        <w:t>.</w:t>
      </w:r>
      <w:r w:rsidR="00FB0850" w:rsidRPr="00944CA1">
        <w:rPr>
          <w:rFonts w:asciiTheme="majorHAnsi" w:hAnsiTheme="majorHAnsi"/>
          <w:lang w:val="en-GB"/>
        </w:rPr>
        <w:t xml:space="preserve"> </w:t>
      </w:r>
    </w:p>
    <w:p w14:paraId="4ADB1B3A" w14:textId="4BD0F250" w:rsidR="00944CA1" w:rsidRDefault="00944CA1" w:rsidP="00944CA1">
      <w:pPr>
        <w:ind w:left="720"/>
        <w:rPr>
          <w:rFonts w:asciiTheme="majorHAnsi" w:hAnsiTheme="majorHAnsi"/>
          <w:i/>
          <w:lang w:val="en-GB"/>
        </w:rPr>
      </w:pPr>
      <w:r w:rsidRPr="00944CA1">
        <w:rPr>
          <w:rFonts w:asciiTheme="majorHAnsi" w:hAnsiTheme="majorHAnsi"/>
          <w:i/>
          <w:lang w:val="en-GB"/>
        </w:rPr>
        <w:t>(This funding is currently funded through core investment funds, although we are continuing to seek grant funding support for this project)</w:t>
      </w:r>
    </w:p>
    <w:p w14:paraId="29ECC373" w14:textId="77777777" w:rsidR="00944CA1" w:rsidRPr="00944CA1" w:rsidRDefault="00944CA1" w:rsidP="00944CA1">
      <w:pPr>
        <w:ind w:left="720"/>
        <w:rPr>
          <w:rFonts w:asciiTheme="majorHAnsi" w:hAnsiTheme="majorHAnsi"/>
          <w:i/>
          <w:lang w:val="en-GB"/>
        </w:rPr>
      </w:pPr>
    </w:p>
    <w:p w14:paraId="7D6A1D05" w14:textId="5E1046AF" w:rsidR="003541B2" w:rsidRPr="00944CA1" w:rsidRDefault="00626C55" w:rsidP="00A834D8">
      <w:pPr>
        <w:pStyle w:val="ListParagraph"/>
        <w:numPr>
          <w:ilvl w:val="0"/>
          <w:numId w:val="28"/>
        </w:numPr>
        <w:rPr>
          <w:rFonts w:asciiTheme="majorHAnsi" w:hAnsiTheme="majorHAnsi"/>
          <w:i/>
          <w:lang w:val="en-GB"/>
        </w:rPr>
      </w:pPr>
      <w:r>
        <w:rPr>
          <w:rFonts w:asciiTheme="majorHAnsi" w:hAnsiTheme="majorHAnsi"/>
          <w:lang w:val="en-GB"/>
        </w:rPr>
        <w:lastRenderedPageBreak/>
        <w:t>W</w:t>
      </w:r>
      <w:r w:rsidR="00503B68" w:rsidRPr="008D4ADC">
        <w:rPr>
          <w:rFonts w:asciiTheme="majorHAnsi" w:hAnsiTheme="majorHAnsi"/>
          <w:lang w:val="en-GB"/>
        </w:rPr>
        <w:t xml:space="preserve">e </w:t>
      </w:r>
      <w:r>
        <w:rPr>
          <w:rFonts w:asciiTheme="majorHAnsi" w:hAnsiTheme="majorHAnsi"/>
          <w:lang w:val="en-GB"/>
        </w:rPr>
        <w:t>will</w:t>
      </w:r>
      <w:r w:rsidRPr="008D4ADC">
        <w:rPr>
          <w:rFonts w:asciiTheme="majorHAnsi" w:hAnsiTheme="majorHAnsi"/>
          <w:lang w:val="en-GB"/>
        </w:rPr>
        <w:t xml:space="preserve"> </w:t>
      </w:r>
      <w:r w:rsidR="00503B68" w:rsidRPr="008D4ADC">
        <w:rPr>
          <w:rFonts w:asciiTheme="majorHAnsi" w:hAnsiTheme="majorHAnsi"/>
          <w:lang w:val="en-GB"/>
        </w:rPr>
        <w:t>deliver bee-keeping courses, to both adults and young people. We will offer this course</w:t>
      </w:r>
      <w:r w:rsidR="00FB0850">
        <w:rPr>
          <w:rFonts w:asciiTheme="majorHAnsi" w:hAnsiTheme="majorHAnsi"/>
          <w:lang w:val="en-GB"/>
        </w:rPr>
        <w:t xml:space="preserve"> three times</w:t>
      </w:r>
      <w:r w:rsidR="00503B68" w:rsidRPr="008D4ADC">
        <w:rPr>
          <w:rFonts w:asciiTheme="majorHAnsi" w:hAnsiTheme="majorHAnsi"/>
          <w:lang w:val="en-GB"/>
        </w:rPr>
        <w:t xml:space="preserve"> during the year as part of our recreational learning offer</w:t>
      </w:r>
      <w:r w:rsidR="00944CA1">
        <w:rPr>
          <w:rFonts w:asciiTheme="majorHAnsi" w:hAnsiTheme="majorHAnsi"/>
          <w:lang w:val="en-GB"/>
        </w:rPr>
        <w:t xml:space="preserve"> </w:t>
      </w:r>
      <w:r w:rsidR="00944CA1" w:rsidRPr="00944CA1">
        <w:rPr>
          <w:rFonts w:asciiTheme="majorHAnsi" w:hAnsiTheme="majorHAnsi"/>
          <w:i/>
          <w:lang w:val="en-GB"/>
        </w:rPr>
        <w:t>(Core investment funds)</w:t>
      </w:r>
    </w:p>
    <w:p w14:paraId="6AE85036" w14:textId="77777777" w:rsidR="00901B3D" w:rsidRDefault="00901B3D" w:rsidP="00901B3D">
      <w:pPr>
        <w:pStyle w:val="ListParagraph"/>
        <w:rPr>
          <w:rFonts w:asciiTheme="majorHAnsi" w:hAnsiTheme="majorHAnsi"/>
          <w:lang w:val="en-GB"/>
        </w:rPr>
      </w:pPr>
    </w:p>
    <w:p w14:paraId="133D80B4" w14:textId="14BBF5D1" w:rsidR="000A29E8" w:rsidRPr="00944CA1" w:rsidRDefault="007C273F" w:rsidP="00944CA1">
      <w:pPr>
        <w:pStyle w:val="ListParagraph"/>
        <w:numPr>
          <w:ilvl w:val="0"/>
          <w:numId w:val="28"/>
        </w:numPr>
        <w:rPr>
          <w:rFonts w:asciiTheme="majorHAnsi" w:hAnsiTheme="majorHAnsi"/>
          <w:b/>
          <w:lang w:val="en-GB"/>
        </w:rPr>
      </w:pPr>
      <w:r w:rsidRPr="00590A5A">
        <w:rPr>
          <w:rFonts w:asciiTheme="majorHAnsi" w:hAnsiTheme="majorHAnsi"/>
          <w:lang w:val="en-GB"/>
        </w:rPr>
        <w:t>We will continue over the course of the year to identify and deliver opportunities for local residents, young and old, to try out new activities and learn new skills</w:t>
      </w:r>
      <w:r>
        <w:rPr>
          <w:rFonts w:asciiTheme="majorHAnsi" w:hAnsiTheme="majorHAnsi"/>
          <w:lang w:val="en-GB"/>
        </w:rPr>
        <w:t>, where funding permits</w:t>
      </w:r>
      <w:r w:rsidRPr="00590A5A">
        <w:rPr>
          <w:rFonts w:asciiTheme="majorHAnsi" w:hAnsiTheme="majorHAnsi"/>
          <w:lang w:val="en-GB"/>
        </w:rPr>
        <w:t xml:space="preserve">.  </w:t>
      </w:r>
    </w:p>
    <w:p w14:paraId="09D216BD" w14:textId="77777777" w:rsidR="00944CA1" w:rsidRPr="00944CA1" w:rsidRDefault="00944CA1" w:rsidP="00944CA1">
      <w:pPr>
        <w:rPr>
          <w:rFonts w:asciiTheme="majorHAnsi" w:hAnsiTheme="majorHAnsi"/>
          <w:b/>
          <w:lang w:val="en-GB"/>
        </w:rPr>
      </w:pPr>
    </w:p>
    <w:p w14:paraId="70F9E343" w14:textId="79647423" w:rsidR="001D4E05" w:rsidRPr="0057502F" w:rsidRDefault="000A29E8" w:rsidP="0057502F">
      <w:pPr>
        <w:spacing w:after="200" w:line="276" w:lineRule="auto"/>
        <w:rPr>
          <w:rFonts w:asciiTheme="majorHAnsi" w:hAnsiTheme="majorHAnsi"/>
          <w:b/>
          <w:lang w:val="en-GB"/>
        </w:rPr>
      </w:pPr>
      <w:r>
        <w:rPr>
          <w:rFonts w:asciiTheme="majorHAnsi" w:hAnsiTheme="majorHAnsi" w:cs="Arial"/>
          <w:b/>
          <w:bCs/>
          <w:i/>
        </w:rPr>
        <w:t>E</w:t>
      </w:r>
      <w:r w:rsidR="0057502F">
        <w:rPr>
          <w:rFonts w:asciiTheme="majorHAnsi" w:hAnsiTheme="majorHAnsi" w:cs="Arial"/>
          <w:b/>
          <w:bCs/>
          <w:i/>
        </w:rPr>
        <w:t xml:space="preserve">mployment, </w:t>
      </w:r>
      <w:r>
        <w:rPr>
          <w:rFonts w:asciiTheme="majorHAnsi" w:hAnsiTheme="majorHAnsi" w:cs="Arial"/>
          <w:b/>
          <w:bCs/>
          <w:i/>
        </w:rPr>
        <w:t>ESOL</w:t>
      </w:r>
      <w:r w:rsidR="0057502F">
        <w:rPr>
          <w:rFonts w:asciiTheme="majorHAnsi" w:hAnsiTheme="majorHAnsi" w:cs="Arial"/>
          <w:b/>
          <w:bCs/>
          <w:i/>
        </w:rPr>
        <w:t>, and adult learning</w:t>
      </w:r>
      <w:r>
        <w:rPr>
          <w:rFonts w:asciiTheme="majorHAnsi" w:hAnsiTheme="majorHAnsi" w:cs="Arial"/>
          <w:b/>
          <w:bCs/>
          <w:i/>
        </w:rPr>
        <w:t xml:space="preserve"> </w:t>
      </w:r>
    </w:p>
    <w:p w14:paraId="5D79254A" w14:textId="0158674A" w:rsidR="003E20B0" w:rsidRPr="0057502F" w:rsidRDefault="007E0664" w:rsidP="0057502F">
      <w:pPr>
        <w:pStyle w:val="ListParagraph"/>
        <w:numPr>
          <w:ilvl w:val="0"/>
          <w:numId w:val="45"/>
        </w:numPr>
        <w:rPr>
          <w:rFonts w:asciiTheme="majorHAnsi" w:hAnsiTheme="majorHAnsi"/>
          <w:lang w:val="en-GB"/>
        </w:rPr>
      </w:pPr>
      <w:r w:rsidRPr="0057502F">
        <w:rPr>
          <w:rFonts w:asciiTheme="majorHAnsi" w:hAnsiTheme="majorHAnsi"/>
          <w:lang w:val="en-GB"/>
        </w:rPr>
        <w:t xml:space="preserve">We will continue to </w:t>
      </w:r>
      <w:r w:rsidR="008E41E8" w:rsidRPr="0057502F">
        <w:rPr>
          <w:rFonts w:asciiTheme="majorHAnsi" w:hAnsiTheme="majorHAnsi"/>
          <w:lang w:val="en-GB"/>
        </w:rPr>
        <w:t>develop</w:t>
      </w:r>
      <w:r w:rsidRPr="0057502F">
        <w:rPr>
          <w:rFonts w:asciiTheme="majorHAnsi" w:hAnsiTheme="majorHAnsi"/>
          <w:lang w:val="en-GB"/>
        </w:rPr>
        <w:t xml:space="preserve"> our offer as a training provider, engaging local people in taking their first steps back into learning and training, and </w:t>
      </w:r>
      <w:r w:rsidR="0057502F">
        <w:rPr>
          <w:rFonts w:asciiTheme="majorHAnsi" w:hAnsiTheme="majorHAnsi"/>
          <w:lang w:val="en-GB"/>
        </w:rPr>
        <w:t xml:space="preserve">providing accreditations in some employer valued training. </w:t>
      </w:r>
      <w:r w:rsidR="003541B2" w:rsidRPr="0057502F">
        <w:rPr>
          <w:rFonts w:asciiTheme="majorHAnsi" w:hAnsiTheme="majorHAnsi"/>
          <w:lang w:val="en-GB"/>
        </w:rPr>
        <w:t xml:space="preserve">Besson Street has a well-established reputation as a provider of high quality </w:t>
      </w:r>
      <w:r w:rsidR="003E20B0" w:rsidRPr="0057502F">
        <w:rPr>
          <w:rFonts w:asciiTheme="majorHAnsi" w:hAnsiTheme="majorHAnsi"/>
          <w:lang w:val="en-GB"/>
        </w:rPr>
        <w:t>‘first run</w:t>
      </w:r>
      <w:r w:rsidR="00F17772" w:rsidRPr="0057502F">
        <w:rPr>
          <w:rFonts w:asciiTheme="majorHAnsi" w:hAnsiTheme="majorHAnsi"/>
          <w:color w:val="000000" w:themeColor="text1"/>
          <w:lang w:val="en-GB"/>
        </w:rPr>
        <w:t>g</w:t>
      </w:r>
      <w:r w:rsidR="003E20B0" w:rsidRPr="0057502F">
        <w:rPr>
          <w:rFonts w:asciiTheme="majorHAnsi" w:hAnsiTheme="majorHAnsi"/>
          <w:lang w:val="en-GB"/>
        </w:rPr>
        <w:t xml:space="preserve">’ </w:t>
      </w:r>
      <w:r w:rsidR="003541B2" w:rsidRPr="0057502F">
        <w:rPr>
          <w:rFonts w:asciiTheme="majorHAnsi" w:hAnsiTheme="majorHAnsi"/>
          <w:lang w:val="en-GB"/>
        </w:rPr>
        <w:t xml:space="preserve">adult education. </w:t>
      </w:r>
      <w:r w:rsidR="00570665" w:rsidRPr="0057502F">
        <w:rPr>
          <w:rFonts w:asciiTheme="majorHAnsi" w:hAnsiTheme="majorHAnsi"/>
          <w:lang w:val="en-GB"/>
        </w:rPr>
        <w:t xml:space="preserve">We will continue to deliver </w:t>
      </w:r>
      <w:r w:rsidR="007E1FCE" w:rsidRPr="0057502F">
        <w:rPr>
          <w:rFonts w:asciiTheme="majorHAnsi" w:hAnsiTheme="majorHAnsi"/>
          <w:lang w:val="en-GB"/>
        </w:rPr>
        <w:t xml:space="preserve">a wide range of </w:t>
      </w:r>
      <w:r w:rsidR="000E46F8" w:rsidRPr="0057502F">
        <w:rPr>
          <w:rFonts w:asciiTheme="majorHAnsi" w:hAnsiTheme="majorHAnsi"/>
          <w:lang w:val="en-GB"/>
        </w:rPr>
        <w:t xml:space="preserve">accredited </w:t>
      </w:r>
      <w:r w:rsidR="007E1FCE" w:rsidRPr="0057502F">
        <w:rPr>
          <w:rFonts w:asciiTheme="majorHAnsi" w:hAnsiTheme="majorHAnsi"/>
          <w:lang w:val="en-GB"/>
        </w:rPr>
        <w:t>courses to the local community. These</w:t>
      </w:r>
      <w:r w:rsidR="003E20B0" w:rsidRPr="0057502F">
        <w:rPr>
          <w:rFonts w:asciiTheme="majorHAnsi" w:hAnsiTheme="majorHAnsi"/>
          <w:lang w:val="en-GB"/>
        </w:rPr>
        <w:t xml:space="preserve"> </w:t>
      </w:r>
      <w:r w:rsidR="00FB0850" w:rsidRPr="0057502F">
        <w:rPr>
          <w:rFonts w:asciiTheme="majorHAnsi" w:hAnsiTheme="majorHAnsi"/>
          <w:lang w:val="en-GB"/>
        </w:rPr>
        <w:t xml:space="preserve">courses vary according to demand, but are </w:t>
      </w:r>
      <w:r w:rsidR="008E41E8" w:rsidRPr="0057502F">
        <w:rPr>
          <w:rFonts w:asciiTheme="majorHAnsi" w:hAnsiTheme="majorHAnsi"/>
          <w:lang w:val="en-GB"/>
        </w:rPr>
        <w:t>likely to</w:t>
      </w:r>
      <w:r w:rsidR="007E1FCE" w:rsidRPr="0057502F">
        <w:rPr>
          <w:rFonts w:asciiTheme="majorHAnsi" w:hAnsiTheme="majorHAnsi"/>
          <w:lang w:val="en-GB"/>
        </w:rPr>
        <w:t xml:space="preserve"> include</w:t>
      </w:r>
      <w:r w:rsidR="00FB0850" w:rsidRPr="0057502F">
        <w:rPr>
          <w:rFonts w:asciiTheme="majorHAnsi" w:hAnsiTheme="majorHAnsi"/>
          <w:lang w:val="en-GB"/>
        </w:rPr>
        <w:t xml:space="preserve">: </w:t>
      </w:r>
      <w:r w:rsidR="007E1FCE" w:rsidRPr="0057502F">
        <w:rPr>
          <w:rFonts w:asciiTheme="majorHAnsi" w:hAnsiTheme="majorHAnsi"/>
          <w:lang w:val="en-GB"/>
        </w:rPr>
        <w:t xml:space="preserve"> </w:t>
      </w:r>
    </w:p>
    <w:p w14:paraId="0B987728" w14:textId="77777777" w:rsidR="003E20B0" w:rsidRDefault="00901B3D" w:rsidP="003E20B0">
      <w:pPr>
        <w:pStyle w:val="ListParagraph"/>
        <w:rPr>
          <w:rFonts w:asciiTheme="majorHAnsi" w:hAnsiTheme="majorHAnsi"/>
          <w:lang w:val="en-GB"/>
        </w:rPr>
      </w:pPr>
      <w:r>
        <w:rPr>
          <w:rFonts w:asciiTheme="majorHAnsi" w:hAnsiTheme="majorHAnsi"/>
          <w:lang w:val="en-GB"/>
        </w:rPr>
        <w:br/>
        <w:t xml:space="preserve">- </w:t>
      </w:r>
      <w:r w:rsidR="00570665" w:rsidRPr="003541B2">
        <w:rPr>
          <w:rFonts w:asciiTheme="majorHAnsi" w:hAnsiTheme="majorHAnsi"/>
          <w:lang w:val="en-GB"/>
        </w:rPr>
        <w:t>Food Health and Hygiene</w:t>
      </w:r>
      <w:r w:rsidR="00C11E23" w:rsidRPr="003541B2">
        <w:rPr>
          <w:rFonts w:asciiTheme="majorHAnsi" w:hAnsiTheme="majorHAnsi"/>
          <w:lang w:val="en-GB"/>
        </w:rPr>
        <w:t xml:space="preserve"> (level 2)</w:t>
      </w:r>
      <w:r w:rsidR="00570665" w:rsidRPr="003541B2">
        <w:rPr>
          <w:rFonts w:asciiTheme="majorHAnsi" w:hAnsiTheme="majorHAnsi"/>
          <w:lang w:val="en-GB"/>
        </w:rPr>
        <w:t xml:space="preserve">, </w:t>
      </w:r>
      <w:r>
        <w:rPr>
          <w:rFonts w:asciiTheme="majorHAnsi" w:hAnsiTheme="majorHAnsi"/>
          <w:lang w:val="en-GB"/>
        </w:rPr>
        <w:br/>
        <w:t xml:space="preserve">- </w:t>
      </w:r>
      <w:r w:rsidR="00570665" w:rsidRPr="003541B2">
        <w:rPr>
          <w:rFonts w:asciiTheme="majorHAnsi" w:hAnsiTheme="majorHAnsi"/>
          <w:lang w:val="en-GB"/>
        </w:rPr>
        <w:t xml:space="preserve">First Aid at Work </w:t>
      </w:r>
      <w:r w:rsidR="003541B2" w:rsidRPr="003541B2">
        <w:rPr>
          <w:rFonts w:asciiTheme="majorHAnsi" w:hAnsiTheme="majorHAnsi"/>
          <w:lang w:val="en-GB"/>
        </w:rPr>
        <w:t>(level 3),</w:t>
      </w:r>
      <w:r w:rsidR="007E1FCE" w:rsidRPr="003541B2">
        <w:rPr>
          <w:rFonts w:asciiTheme="majorHAnsi" w:hAnsiTheme="majorHAnsi"/>
          <w:lang w:val="en-GB"/>
        </w:rPr>
        <w:t xml:space="preserve"> </w:t>
      </w:r>
    </w:p>
    <w:p w14:paraId="2490EEB8" w14:textId="77777777" w:rsidR="0057502F" w:rsidRDefault="003E20B0" w:rsidP="003E20B0">
      <w:pPr>
        <w:pStyle w:val="ListParagraph"/>
        <w:rPr>
          <w:rFonts w:asciiTheme="majorHAnsi" w:hAnsiTheme="majorHAnsi"/>
          <w:lang w:val="en-GB"/>
        </w:rPr>
      </w:pPr>
      <w:r>
        <w:rPr>
          <w:rFonts w:asciiTheme="majorHAnsi" w:hAnsiTheme="majorHAnsi"/>
          <w:lang w:val="en-GB"/>
        </w:rPr>
        <w:t xml:space="preserve">- </w:t>
      </w:r>
      <w:r w:rsidR="007E1FCE" w:rsidRPr="003541B2">
        <w:rPr>
          <w:rFonts w:asciiTheme="majorHAnsi" w:hAnsiTheme="majorHAnsi"/>
          <w:lang w:val="en-GB"/>
        </w:rPr>
        <w:t>Paediatric and Emergency First Aid</w:t>
      </w:r>
      <w:r>
        <w:rPr>
          <w:rFonts w:asciiTheme="majorHAnsi" w:hAnsiTheme="majorHAnsi"/>
          <w:lang w:val="en-GB"/>
        </w:rPr>
        <w:t xml:space="preserve"> (Level 3)</w:t>
      </w:r>
      <w:r w:rsidR="007E1FCE" w:rsidRPr="003541B2">
        <w:rPr>
          <w:rFonts w:asciiTheme="majorHAnsi" w:hAnsiTheme="majorHAnsi"/>
          <w:lang w:val="en-GB"/>
        </w:rPr>
        <w:t xml:space="preserve">, </w:t>
      </w:r>
      <w:r w:rsidR="00901B3D">
        <w:rPr>
          <w:rFonts w:asciiTheme="majorHAnsi" w:hAnsiTheme="majorHAnsi"/>
          <w:lang w:val="en-GB"/>
        </w:rPr>
        <w:br/>
        <w:t xml:space="preserve">- </w:t>
      </w:r>
      <w:r w:rsidR="007E1FCE" w:rsidRPr="003541B2">
        <w:rPr>
          <w:rFonts w:asciiTheme="majorHAnsi" w:hAnsiTheme="majorHAnsi"/>
          <w:lang w:val="en-GB"/>
        </w:rPr>
        <w:t xml:space="preserve">Customer Service (level 2), </w:t>
      </w:r>
    </w:p>
    <w:p w14:paraId="34E5B86A" w14:textId="6836FC68" w:rsidR="000A29E8" w:rsidRDefault="0057502F" w:rsidP="003E20B0">
      <w:pPr>
        <w:pStyle w:val="ListParagraph"/>
        <w:rPr>
          <w:rFonts w:asciiTheme="majorHAnsi" w:hAnsiTheme="majorHAnsi"/>
          <w:color w:val="333333"/>
          <w:szCs w:val="32"/>
          <w:shd w:val="clear" w:color="auto" w:fill="FFFFFF"/>
          <w:lang w:val="en-GB"/>
        </w:rPr>
      </w:pPr>
      <w:r>
        <w:rPr>
          <w:rFonts w:asciiTheme="majorHAnsi" w:hAnsiTheme="majorHAnsi"/>
          <w:lang w:val="en-GB"/>
        </w:rPr>
        <w:t>- Safeguarding (level 2)</w:t>
      </w:r>
      <w:r w:rsidR="00901B3D">
        <w:rPr>
          <w:rFonts w:asciiTheme="majorHAnsi" w:hAnsiTheme="majorHAnsi"/>
          <w:lang w:val="en-GB"/>
        </w:rPr>
        <w:br/>
        <w:t xml:space="preserve">- </w:t>
      </w:r>
      <w:r w:rsidR="007E1FCE" w:rsidRPr="003541B2">
        <w:rPr>
          <w:rFonts w:asciiTheme="majorHAnsi" w:hAnsiTheme="majorHAnsi"/>
          <w:lang w:val="en-GB"/>
        </w:rPr>
        <w:t xml:space="preserve">Fire Warden Training, and </w:t>
      </w:r>
      <w:r w:rsidR="00244CA6">
        <w:rPr>
          <w:rFonts w:asciiTheme="majorHAnsi" w:hAnsiTheme="majorHAnsi"/>
          <w:lang w:val="en-GB"/>
        </w:rPr>
        <w:br/>
        <w:t>other courses according to availability, identified need and demand</w:t>
      </w:r>
      <w:r w:rsidR="003541B2" w:rsidRPr="003541B2">
        <w:rPr>
          <w:rFonts w:asciiTheme="majorHAnsi" w:hAnsiTheme="majorHAnsi"/>
          <w:color w:val="333333"/>
          <w:szCs w:val="32"/>
          <w:shd w:val="clear" w:color="auto" w:fill="FFFFFF"/>
          <w:lang w:val="en-GB"/>
        </w:rPr>
        <w:t xml:space="preserve"> </w:t>
      </w:r>
    </w:p>
    <w:p w14:paraId="731FE2E4" w14:textId="04B59FFB" w:rsidR="003E20B0" w:rsidRDefault="000A29E8" w:rsidP="003E20B0">
      <w:pPr>
        <w:pStyle w:val="ListParagraph"/>
        <w:rPr>
          <w:rFonts w:asciiTheme="majorHAnsi" w:hAnsiTheme="majorHAnsi"/>
          <w:color w:val="333333"/>
          <w:szCs w:val="32"/>
          <w:shd w:val="clear" w:color="auto" w:fill="FFFFFF"/>
          <w:lang w:val="en-GB"/>
        </w:rPr>
      </w:pPr>
      <w:r>
        <w:rPr>
          <w:rFonts w:asciiTheme="majorHAnsi" w:hAnsiTheme="majorHAnsi"/>
          <w:color w:val="333333"/>
          <w:szCs w:val="32"/>
          <w:shd w:val="clear" w:color="auto" w:fill="FFFFFF"/>
          <w:lang w:val="en-GB"/>
        </w:rPr>
        <w:t>(</w:t>
      </w:r>
      <w:r w:rsidRPr="000A29E8">
        <w:rPr>
          <w:rFonts w:asciiTheme="majorHAnsi" w:hAnsiTheme="majorHAnsi"/>
          <w:i/>
          <w:color w:val="333333"/>
          <w:szCs w:val="32"/>
          <w:shd w:val="clear" w:color="auto" w:fill="FFFFFF"/>
          <w:lang w:val="en-GB"/>
        </w:rPr>
        <w:t xml:space="preserve">funded through </w:t>
      </w:r>
      <w:r w:rsidR="00944CA1">
        <w:rPr>
          <w:rFonts w:asciiTheme="majorHAnsi" w:hAnsiTheme="majorHAnsi"/>
          <w:i/>
          <w:color w:val="333333"/>
          <w:szCs w:val="32"/>
          <w:shd w:val="clear" w:color="auto" w:fill="FFFFFF"/>
          <w:lang w:val="en-GB"/>
        </w:rPr>
        <w:t xml:space="preserve">core </w:t>
      </w:r>
      <w:r w:rsidRPr="000A29E8">
        <w:rPr>
          <w:rFonts w:asciiTheme="majorHAnsi" w:hAnsiTheme="majorHAnsi"/>
          <w:i/>
          <w:color w:val="333333"/>
          <w:szCs w:val="32"/>
          <w:shd w:val="clear" w:color="auto" w:fill="FFFFFF"/>
          <w:lang w:val="en-GB"/>
        </w:rPr>
        <w:t>investment funds</w:t>
      </w:r>
      <w:r>
        <w:rPr>
          <w:rFonts w:asciiTheme="majorHAnsi" w:hAnsiTheme="majorHAnsi"/>
          <w:color w:val="333333"/>
          <w:szCs w:val="32"/>
          <w:shd w:val="clear" w:color="auto" w:fill="FFFFFF"/>
          <w:lang w:val="en-GB"/>
        </w:rPr>
        <w:t>)</w:t>
      </w:r>
    </w:p>
    <w:p w14:paraId="295028DC" w14:textId="77777777" w:rsidR="00C11E23" w:rsidRPr="003541B2" w:rsidRDefault="00C11E23" w:rsidP="003E20B0">
      <w:pPr>
        <w:pStyle w:val="ListParagraph"/>
        <w:rPr>
          <w:rFonts w:asciiTheme="majorHAnsi" w:hAnsiTheme="majorHAnsi"/>
          <w:lang w:val="en-GB"/>
        </w:rPr>
      </w:pPr>
    </w:p>
    <w:p w14:paraId="29405443" w14:textId="23ED66FB" w:rsidR="00944CA1" w:rsidRDefault="007118CA" w:rsidP="00DE1229">
      <w:pPr>
        <w:pStyle w:val="ListParagraph"/>
        <w:numPr>
          <w:ilvl w:val="0"/>
          <w:numId w:val="2"/>
        </w:numPr>
        <w:rPr>
          <w:rFonts w:asciiTheme="majorHAnsi" w:hAnsiTheme="majorHAnsi"/>
          <w:lang w:val="en-GB"/>
        </w:rPr>
      </w:pPr>
      <w:r w:rsidRPr="003541B2">
        <w:rPr>
          <w:rFonts w:asciiTheme="majorHAnsi" w:hAnsiTheme="majorHAnsi"/>
          <w:lang w:val="en-GB"/>
        </w:rPr>
        <w:t xml:space="preserve">We will continue to </w:t>
      </w:r>
      <w:r w:rsidR="00D90E1B">
        <w:rPr>
          <w:rFonts w:asciiTheme="majorHAnsi" w:hAnsiTheme="majorHAnsi"/>
          <w:lang w:val="en-GB"/>
        </w:rPr>
        <w:t>deliver</w:t>
      </w:r>
      <w:r w:rsidRPr="003541B2">
        <w:rPr>
          <w:rFonts w:asciiTheme="majorHAnsi" w:hAnsiTheme="majorHAnsi"/>
          <w:lang w:val="en-GB"/>
        </w:rPr>
        <w:t xml:space="preserve"> </w:t>
      </w:r>
      <w:r w:rsidR="000A29E8">
        <w:rPr>
          <w:rFonts w:asciiTheme="majorHAnsi" w:hAnsiTheme="majorHAnsi"/>
          <w:lang w:val="en-GB"/>
        </w:rPr>
        <w:t xml:space="preserve">entry level </w:t>
      </w:r>
      <w:r w:rsidRPr="003541B2">
        <w:rPr>
          <w:rFonts w:asciiTheme="majorHAnsi" w:hAnsiTheme="majorHAnsi"/>
          <w:lang w:val="en-GB"/>
        </w:rPr>
        <w:t>ESOL</w:t>
      </w:r>
      <w:r w:rsidR="00882BF4">
        <w:rPr>
          <w:rFonts w:asciiTheme="majorHAnsi" w:hAnsiTheme="majorHAnsi"/>
          <w:lang w:val="en-GB"/>
        </w:rPr>
        <w:t xml:space="preserve"> three</w:t>
      </w:r>
      <w:r w:rsidR="00AA3960" w:rsidRPr="003541B2">
        <w:rPr>
          <w:rFonts w:asciiTheme="majorHAnsi" w:hAnsiTheme="majorHAnsi"/>
          <w:lang w:val="en-GB"/>
        </w:rPr>
        <w:t xml:space="preserve"> days per week</w:t>
      </w:r>
      <w:r w:rsidR="00944CA1">
        <w:rPr>
          <w:rFonts w:asciiTheme="majorHAnsi" w:hAnsiTheme="majorHAnsi"/>
          <w:lang w:val="en-GB"/>
        </w:rPr>
        <w:t>. (</w:t>
      </w:r>
      <w:r w:rsidR="00944CA1" w:rsidRPr="00944CA1">
        <w:rPr>
          <w:rFonts w:asciiTheme="majorHAnsi" w:hAnsiTheme="majorHAnsi"/>
          <w:i/>
          <w:lang w:val="en-GB"/>
        </w:rPr>
        <w:t>accredited by ESB,</w:t>
      </w:r>
      <w:r w:rsidR="00944CA1">
        <w:rPr>
          <w:rFonts w:asciiTheme="majorHAnsi" w:hAnsiTheme="majorHAnsi"/>
          <w:lang w:val="en-GB"/>
        </w:rPr>
        <w:t xml:space="preserve"> funded </w:t>
      </w:r>
      <w:r w:rsidR="00944CA1">
        <w:rPr>
          <w:rFonts w:asciiTheme="majorHAnsi" w:hAnsiTheme="majorHAnsi"/>
          <w:i/>
          <w:lang w:val="en-GB"/>
        </w:rPr>
        <w:t>by the Big Lottery until June 2021</w:t>
      </w:r>
      <w:r w:rsidR="00944CA1">
        <w:rPr>
          <w:rFonts w:asciiTheme="majorHAnsi" w:hAnsiTheme="majorHAnsi"/>
          <w:lang w:val="en-GB"/>
        </w:rPr>
        <w:t xml:space="preserve">). </w:t>
      </w:r>
    </w:p>
    <w:p w14:paraId="65948073" w14:textId="77777777" w:rsidR="00944CA1" w:rsidRDefault="00944CA1" w:rsidP="00944CA1">
      <w:pPr>
        <w:pStyle w:val="ListParagraph"/>
        <w:rPr>
          <w:rFonts w:asciiTheme="majorHAnsi" w:hAnsiTheme="majorHAnsi"/>
          <w:lang w:val="en-GB"/>
        </w:rPr>
      </w:pPr>
    </w:p>
    <w:p w14:paraId="033C4649" w14:textId="1A5C2B8F" w:rsidR="00AA3960" w:rsidRPr="00944CA1" w:rsidRDefault="00944CA1" w:rsidP="00944CA1">
      <w:pPr>
        <w:pStyle w:val="ListParagraph"/>
        <w:numPr>
          <w:ilvl w:val="0"/>
          <w:numId w:val="2"/>
        </w:numPr>
        <w:rPr>
          <w:rFonts w:asciiTheme="majorHAnsi" w:hAnsiTheme="majorHAnsi"/>
          <w:i/>
          <w:lang w:val="en-GB"/>
        </w:rPr>
      </w:pPr>
      <w:r>
        <w:rPr>
          <w:rFonts w:asciiTheme="majorHAnsi" w:hAnsiTheme="majorHAnsi"/>
          <w:lang w:val="en-GB"/>
        </w:rPr>
        <w:t>I</w:t>
      </w:r>
      <w:r w:rsidR="000A29E8">
        <w:rPr>
          <w:rFonts w:asciiTheme="majorHAnsi" w:hAnsiTheme="majorHAnsi"/>
          <w:lang w:val="en-GB"/>
        </w:rPr>
        <w:t xml:space="preserve">n addition to </w:t>
      </w:r>
      <w:r>
        <w:rPr>
          <w:rFonts w:asciiTheme="majorHAnsi" w:hAnsiTheme="majorHAnsi"/>
          <w:lang w:val="en-GB"/>
        </w:rPr>
        <w:t xml:space="preserve">the more formal ESOL provision, we will also be delivering </w:t>
      </w:r>
      <w:r w:rsidR="000A29E8">
        <w:rPr>
          <w:rFonts w:asciiTheme="majorHAnsi" w:hAnsiTheme="majorHAnsi"/>
          <w:lang w:val="en-GB"/>
        </w:rPr>
        <w:t xml:space="preserve">two </w:t>
      </w:r>
      <w:proofErr w:type="gramStart"/>
      <w:r w:rsidR="000A29E8">
        <w:rPr>
          <w:rFonts w:asciiTheme="majorHAnsi" w:hAnsiTheme="majorHAnsi"/>
          <w:lang w:val="en-GB"/>
        </w:rPr>
        <w:t>volunteer</w:t>
      </w:r>
      <w:proofErr w:type="gramEnd"/>
      <w:r w:rsidR="000A29E8">
        <w:rPr>
          <w:rFonts w:asciiTheme="majorHAnsi" w:hAnsiTheme="majorHAnsi"/>
          <w:lang w:val="en-GB"/>
        </w:rPr>
        <w:t xml:space="preserve"> led ESOL reading groups</w:t>
      </w:r>
      <w:r>
        <w:rPr>
          <w:rFonts w:asciiTheme="majorHAnsi" w:hAnsiTheme="majorHAnsi"/>
          <w:lang w:val="en-GB"/>
        </w:rPr>
        <w:t xml:space="preserve"> per week</w:t>
      </w:r>
      <w:r>
        <w:rPr>
          <w:rFonts w:asciiTheme="majorHAnsi" w:hAnsiTheme="majorHAnsi"/>
          <w:i/>
          <w:lang w:val="en-GB"/>
        </w:rPr>
        <w:t xml:space="preserve">, </w:t>
      </w:r>
      <w:r w:rsidRPr="00944CA1">
        <w:rPr>
          <w:rFonts w:asciiTheme="majorHAnsi" w:hAnsiTheme="majorHAnsi"/>
          <w:lang w:val="en-GB"/>
        </w:rPr>
        <w:t>and a</w:t>
      </w:r>
      <w:r>
        <w:rPr>
          <w:rFonts w:asciiTheme="majorHAnsi" w:hAnsiTheme="majorHAnsi"/>
          <w:lang w:val="en-GB"/>
        </w:rPr>
        <w:t xml:space="preserve"> volunteer supported weekly ESOL ‘conversation café’. </w:t>
      </w:r>
      <w:r>
        <w:rPr>
          <w:rFonts w:asciiTheme="majorHAnsi" w:hAnsiTheme="majorHAnsi"/>
          <w:lang w:val="en-GB"/>
        </w:rPr>
        <w:br/>
        <w:t>(</w:t>
      </w:r>
      <w:r w:rsidRPr="00944CA1">
        <w:rPr>
          <w:rFonts w:asciiTheme="majorHAnsi" w:hAnsiTheme="majorHAnsi"/>
          <w:i/>
          <w:lang w:val="en-GB"/>
        </w:rPr>
        <w:t>This is funded by Team London, from Jan to November 2019</w:t>
      </w:r>
      <w:r>
        <w:rPr>
          <w:rFonts w:asciiTheme="majorHAnsi" w:hAnsiTheme="majorHAnsi"/>
          <w:i/>
          <w:lang w:val="en-GB"/>
        </w:rPr>
        <w:t>)</w:t>
      </w:r>
      <w:r w:rsidR="002C1801">
        <w:rPr>
          <w:rFonts w:asciiTheme="majorHAnsi" w:hAnsiTheme="majorHAnsi"/>
          <w:i/>
          <w:lang w:val="en-GB"/>
        </w:rPr>
        <w:t xml:space="preserve">, we will aim to maintain this with core funds for the remainder of the </w:t>
      </w:r>
      <w:proofErr w:type="gramStart"/>
      <w:r w:rsidR="002C1801">
        <w:rPr>
          <w:rFonts w:asciiTheme="majorHAnsi" w:hAnsiTheme="majorHAnsi"/>
          <w:i/>
          <w:lang w:val="en-GB"/>
        </w:rPr>
        <w:t>year, but</w:t>
      </w:r>
      <w:proofErr w:type="gramEnd"/>
      <w:r w:rsidR="002C1801">
        <w:rPr>
          <w:rFonts w:asciiTheme="majorHAnsi" w:hAnsiTheme="majorHAnsi"/>
          <w:i/>
          <w:lang w:val="en-GB"/>
        </w:rPr>
        <w:t xml:space="preserve"> delivered largely via volunteers</w:t>
      </w:r>
      <w:r w:rsidRPr="00944CA1">
        <w:rPr>
          <w:rFonts w:asciiTheme="majorHAnsi" w:hAnsiTheme="majorHAnsi"/>
          <w:i/>
          <w:lang w:val="en-GB"/>
        </w:rPr>
        <w:t>.</w:t>
      </w:r>
    </w:p>
    <w:p w14:paraId="3A610123" w14:textId="77777777" w:rsidR="000E46F8" w:rsidRPr="000E46F8" w:rsidRDefault="000E46F8" w:rsidP="000E46F8">
      <w:pPr>
        <w:pStyle w:val="ListParagraph"/>
        <w:rPr>
          <w:rFonts w:asciiTheme="majorHAnsi" w:hAnsiTheme="majorHAnsi"/>
          <w:lang w:val="en-GB"/>
        </w:rPr>
      </w:pPr>
    </w:p>
    <w:p w14:paraId="36757269" w14:textId="54659DFA" w:rsidR="000E46F8" w:rsidRPr="002F2935" w:rsidRDefault="000E46F8" w:rsidP="00DE1229">
      <w:pPr>
        <w:pStyle w:val="ListParagraph"/>
        <w:numPr>
          <w:ilvl w:val="0"/>
          <w:numId w:val="2"/>
        </w:numPr>
        <w:rPr>
          <w:rFonts w:asciiTheme="majorHAnsi" w:hAnsiTheme="majorHAnsi"/>
          <w:lang w:val="en-GB"/>
        </w:rPr>
      </w:pPr>
      <w:r>
        <w:rPr>
          <w:rFonts w:asciiTheme="majorHAnsi" w:hAnsiTheme="majorHAnsi"/>
          <w:lang w:val="en-GB"/>
        </w:rPr>
        <w:t xml:space="preserve">We will continue to offer IT and Digital Skills training 3 days per week, supporting people to develop competence using computers to help them to access local services, apply for jobs, draft documents, improve their spreadsheet skills, etc. This will take the form of 1:1 Support and structured and accredited classes </w:t>
      </w:r>
      <w:r w:rsidR="0057502F">
        <w:rPr>
          <w:rFonts w:asciiTheme="majorHAnsi" w:hAnsiTheme="majorHAnsi"/>
          <w:i/>
          <w:lang w:val="en-GB"/>
        </w:rPr>
        <w:t xml:space="preserve">(Accredited by </w:t>
      </w:r>
      <w:proofErr w:type="spellStart"/>
      <w:r w:rsidR="0057502F">
        <w:rPr>
          <w:rFonts w:asciiTheme="majorHAnsi" w:hAnsiTheme="majorHAnsi"/>
          <w:i/>
          <w:lang w:val="en-GB"/>
        </w:rPr>
        <w:t>EdCC</w:t>
      </w:r>
      <w:proofErr w:type="spellEnd"/>
      <w:r w:rsidR="0057502F">
        <w:rPr>
          <w:rFonts w:asciiTheme="majorHAnsi" w:hAnsiTheme="majorHAnsi"/>
          <w:i/>
          <w:lang w:val="en-GB"/>
        </w:rPr>
        <w:t>, f</w:t>
      </w:r>
      <w:r w:rsidRPr="000E46F8">
        <w:rPr>
          <w:rFonts w:asciiTheme="majorHAnsi" w:hAnsiTheme="majorHAnsi"/>
          <w:i/>
          <w:lang w:val="en-GB"/>
        </w:rPr>
        <w:t>unded by the Big Lottery until June 2021)</w:t>
      </w:r>
      <w:r>
        <w:rPr>
          <w:rFonts w:asciiTheme="majorHAnsi" w:hAnsiTheme="majorHAnsi"/>
          <w:i/>
          <w:lang w:val="en-GB"/>
        </w:rPr>
        <w:t>.</w:t>
      </w:r>
    </w:p>
    <w:p w14:paraId="110D5DAE" w14:textId="77777777" w:rsidR="00882BF4" w:rsidRDefault="00882BF4">
      <w:pPr>
        <w:rPr>
          <w:rFonts w:asciiTheme="majorHAnsi" w:hAnsiTheme="majorHAnsi"/>
          <w:lang w:val="en-GB"/>
        </w:rPr>
      </w:pPr>
    </w:p>
    <w:p w14:paraId="48CF98FA" w14:textId="38549B84" w:rsidR="00882BF4" w:rsidRDefault="000A29E8" w:rsidP="008E41E8">
      <w:pPr>
        <w:pStyle w:val="ListParagraph"/>
        <w:numPr>
          <w:ilvl w:val="0"/>
          <w:numId w:val="2"/>
        </w:numPr>
        <w:rPr>
          <w:rFonts w:asciiTheme="majorHAnsi" w:hAnsiTheme="majorHAnsi"/>
          <w:i/>
          <w:lang w:val="en-GB"/>
        </w:rPr>
      </w:pPr>
      <w:r>
        <w:rPr>
          <w:rFonts w:asciiTheme="majorHAnsi" w:hAnsiTheme="majorHAnsi"/>
          <w:lang w:val="en-GB"/>
        </w:rPr>
        <w:t>We will continue to deliver e</w:t>
      </w:r>
      <w:r w:rsidR="000E46F8">
        <w:rPr>
          <w:rFonts w:asciiTheme="majorHAnsi" w:hAnsiTheme="majorHAnsi"/>
          <w:lang w:val="en-GB"/>
        </w:rPr>
        <w:t xml:space="preserve">mployment support 3 days per week. This will take the form of 1:1 sessions and small workshops for local residents looking for employment. It will include CV development, interview preparation, </w:t>
      </w:r>
      <w:r>
        <w:rPr>
          <w:rFonts w:asciiTheme="majorHAnsi" w:hAnsiTheme="majorHAnsi"/>
          <w:lang w:val="en-GB"/>
        </w:rPr>
        <w:t xml:space="preserve">and </w:t>
      </w:r>
      <w:r w:rsidR="000E46F8">
        <w:rPr>
          <w:rFonts w:asciiTheme="majorHAnsi" w:hAnsiTheme="majorHAnsi"/>
          <w:lang w:val="en-GB"/>
        </w:rPr>
        <w:lastRenderedPageBreak/>
        <w:t xml:space="preserve">support </w:t>
      </w:r>
      <w:r>
        <w:rPr>
          <w:rFonts w:asciiTheme="majorHAnsi" w:hAnsiTheme="majorHAnsi"/>
          <w:lang w:val="en-GB"/>
        </w:rPr>
        <w:t xml:space="preserve">in </w:t>
      </w:r>
      <w:r w:rsidR="000E46F8">
        <w:rPr>
          <w:rFonts w:asciiTheme="majorHAnsi" w:hAnsiTheme="majorHAnsi"/>
          <w:lang w:val="en-GB"/>
        </w:rPr>
        <w:t xml:space="preserve">looking for and applying for jobs. </w:t>
      </w:r>
      <w:r w:rsidR="000E46F8">
        <w:rPr>
          <w:rFonts w:asciiTheme="majorHAnsi" w:hAnsiTheme="majorHAnsi"/>
          <w:i/>
          <w:lang w:val="en-GB"/>
        </w:rPr>
        <w:t>(F</w:t>
      </w:r>
      <w:r w:rsidR="000E46F8" w:rsidRPr="000E46F8">
        <w:rPr>
          <w:rFonts w:asciiTheme="majorHAnsi" w:hAnsiTheme="majorHAnsi"/>
          <w:i/>
          <w:lang w:val="en-GB"/>
        </w:rPr>
        <w:t>unded by the Big Lottery until June 2021)</w:t>
      </w:r>
      <w:r w:rsidR="008E41E8" w:rsidRPr="000E46F8">
        <w:rPr>
          <w:rFonts w:asciiTheme="majorHAnsi" w:hAnsiTheme="majorHAnsi"/>
          <w:i/>
          <w:lang w:val="en-GB"/>
        </w:rPr>
        <w:t xml:space="preserve"> </w:t>
      </w:r>
    </w:p>
    <w:p w14:paraId="5F2C9492" w14:textId="77777777" w:rsidR="002F2935" w:rsidRDefault="002F2935" w:rsidP="002F2935">
      <w:pPr>
        <w:pStyle w:val="ListParagraph"/>
        <w:rPr>
          <w:rFonts w:asciiTheme="majorHAnsi" w:hAnsiTheme="majorHAnsi"/>
          <w:i/>
          <w:lang w:val="en-GB"/>
        </w:rPr>
      </w:pPr>
    </w:p>
    <w:p w14:paraId="4C4C9881" w14:textId="495EC2BA" w:rsidR="002F2935" w:rsidRPr="002F2935" w:rsidRDefault="002F2935" w:rsidP="002F2935">
      <w:pPr>
        <w:pStyle w:val="ListParagraph"/>
        <w:numPr>
          <w:ilvl w:val="0"/>
          <w:numId w:val="2"/>
        </w:numPr>
        <w:rPr>
          <w:rFonts w:asciiTheme="majorHAnsi" w:hAnsiTheme="majorHAnsi"/>
          <w:lang w:val="en-GB"/>
        </w:rPr>
      </w:pPr>
      <w:r>
        <w:rPr>
          <w:rFonts w:asciiTheme="majorHAnsi" w:hAnsiTheme="majorHAnsi"/>
          <w:lang w:val="en-GB"/>
        </w:rPr>
        <w:t>In addition to the structured IT learning above, we will support New Cross Learning to provide an open access IT session for local residents who need immediate IT support relating to accessing employment, such as printing documents, accessing emails, undertaking job applications and accessing s</w:t>
      </w:r>
      <w:r w:rsidR="00832A09">
        <w:rPr>
          <w:rFonts w:asciiTheme="majorHAnsi" w:hAnsiTheme="majorHAnsi"/>
          <w:lang w:val="en-GB"/>
        </w:rPr>
        <w:t xml:space="preserve">ervices online (i.e. housing, benefits, Universal </w:t>
      </w:r>
      <w:proofErr w:type="spellStart"/>
      <w:r w:rsidR="00832A09">
        <w:rPr>
          <w:rFonts w:asciiTheme="majorHAnsi" w:hAnsiTheme="majorHAnsi"/>
          <w:lang w:val="en-GB"/>
        </w:rPr>
        <w:t>J</w:t>
      </w:r>
      <w:r>
        <w:rPr>
          <w:rFonts w:asciiTheme="majorHAnsi" w:hAnsiTheme="majorHAnsi"/>
          <w:lang w:val="en-GB"/>
        </w:rPr>
        <w:t>obmatch</w:t>
      </w:r>
      <w:proofErr w:type="spellEnd"/>
      <w:r>
        <w:rPr>
          <w:rFonts w:asciiTheme="majorHAnsi" w:hAnsiTheme="majorHAnsi"/>
          <w:lang w:val="en-GB"/>
        </w:rPr>
        <w:t xml:space="preserve"> etc). This will run for a 3</w:t>
      </w:r>
      <w:r w:rsidR="000A29E8">
        <w:rPr>
          <w:rFonts w:asciiTheme="majorHAnsi" w:hAnsiTheme="majorHAnsi"/>
          <w:lang w:val="en-GB"/>
        </w:rPr>
        <w:t>-</w:t>
      </w:r>
      <w:r>
        <w:rPr>
          <w:rFonts w:asciiTheme="majorHAnsi" w:hAnsiTheme="majorHAnsi"/>
          <w:lang w:val="en-GB"/>
        </w:rPr>
        <w:t xml:space="preserve">hour session one day per week. A service such as this is essential for those people who lack a computer or the necessary skills to be able to meet the requirements of the Jobcentre in looking for work, and avoiding being sanctioned. </w:t>
      </w:r>
      <w:r w:rsidR="000A29E8">
        <w:rPr>
          <w:rFonts w:asciiTheme="majorHAnsi" w:hAnsiTheme="majorHAnsi"/>
          <w:lang w:val="en-GB"/>
        </w:rPr>
        <w:t>New C</w:t>
      </w:r>
      <w:r w:rsidR="00D90E1B">
        <w:rPr>
          <w:rFonts w:asciiTheme="majorHAnsi" w:hAnsiTheme="majorHAnsi"/>
          <w:lang w:val="en-GB"/>
        </w:rPr>
        <w:t xml:space="preserve">ross Learning currently receive </w:t>
      </w:r>
      <w:r w:rsidR="00D90E1B" w:rsidRPr="000A29E8">
        <w:rPr>
          <w:rFonts w:asciiTheme="majorHAnsi" w:hAnsiTheme="majorHAnsi"/>
          <w:i/>
          <w:lang w:val="en-GB"/>
        </w:rPr>
        <w:t>some</w:t>
      </w:r>
      <w:r w:rsidR="00D90E1B">
        <w:rPr>
          <w:rFonts w:asciiTheme="majorHAnsi" w:hAnsiTheme="majorHAnsi"/>
          <w:lang w:val="en-GB"/>
        </w:rPr>
        <w:t xml:space="preserve"> grant funding from the local assembly to deliver these sessions, but </w:t>
      </w:r>
      <w:r w:rsidR="000A29E8">
        <w:rPr>
          <w:rFonts w:asciiTheme="majorHAnsi" w:hAnsiTheme="majorHAnsi"/>
          <w:lang w:val="en-GB"/>
        </w:rPr>
        <w:t xml:space="preserve">we will provide the balance of funding required to ensure that these sessions continue </w:t>
      </w:r>
      <w:r w:rsidR="00832A09">
        <w:rPr>
          <w:rFonts w:asciiTheme="majorHAnsi" w:hAnsiTheme="majorHAnsi"/>
          <w:lang w:val="en-GB"/>
        </w:rPr>
        <w:t>throughout the financial year (</w:t>
      </w:r>
      <w:r w:rsidR="00832A09" w:rsidRPr="00832A09">
        <w:rPr>
          <w:rFonts w:asciiTheme="majorHAnsi" w:hAnsiTheme="majorHAnsi"/>
          <w:i/>
          <w:lang w:val="en-GB"/>
        </w:rPr>
        <w:t>funded through core investment funds)</w:t>
      </w:r>
    </w:p>
    <w:p w14:paraId="3183632F" w14:textId="77777777" w:rsidR="0040430F" w:rsidRPr="000A4B0B" w:rsidRDefault="0040430F" w:rsidP="000A4B0B">
      <w:pPr>
        <w:rPr>
          <w:rFonts w:asciiTheme="majorHAnsi" w:hAnsiTheme="majorHAnsi"/>
          <w:lang w:val="en-GB"/>
        </w:rPr>
      </w:pPr>
    </w:p>
    <w:p w14:paraId="1880BF25" w14:textId="77777777" w:rsidR="00504C81" w:rsidRDefault="0040430F" w:rsidP="0040430F">
      <w:pPr>
        <w:rPr>
          <w:rFonts w:asciiTheme="majorHAnsi" w:hAnsiTheme="majorHAnsi"/>
          <w:b/>
          <w:i/>
          <w:lang w:val="en-GB"/>
        </w:rPr>
      </w:pPr>
      <w:r w:rsidRPr="0040430F">
        <w:rPr>
          <w:rFonts w:asciiTheme="majorHAnsi" w:hAnsiTheme="majorHAnsi"/>
          <w:b/>
          <w:i/>
          <w:lang w:val="en-GB"/>
        </w:rPr>
        <w:t>Advice</w:t>
      </w:r>
    </w:p>
    <w:p w14:paraId="1E31A358" w14:textId="77777777" w:rsidR="000A4B0B" w:rsidRDefault="000A4B0B" w:rsidP="0040430F">
      <w:pPr>
        <w:rPr>
          <w:rFonts w:asciiTheme="majorHAnsi" w:hAnsiTheme="majorHAnsi"/>
          <w:b/>
          <w:i/>
          <w:lang w:val="en-GB"/>
        </w:rPr>
      </w:pPr>
    </w:p>
    <w:p w14:paraId="71542395" w14:textId="0FDA890D" w:rsidR="0040430F" w:rsidRDefault="00F5307A" w:rsidP="000A4B0B">
      <w:pPr>
        <w:pStyle w:val="ListParagraph"/>
        <w:numPr>
          <w:ilvl w:val="0"/>
          <w:numId w:val="35"/>
        </w:numPr>
        <w:rPr>
          <w:rFonts w:asciiTheme="majorHAnsi" w:hAnsiTheme="majorHAnsi"/>
          <w:lang w:val="en-GB"/>
        </w:rPr>
      </w:pPr>
      <w:r>
        <w:rPr>
          <w:rFonts w:asciiTheme="majorHAnsi" w:hAnsiTheme="majorHAnsi"/>
          <w:lang w:val="en-GB"/>
        </w:rPr>
        <w:t xml:space="preserve">Changes to the system of accessing advice services in Lewisham mean that to get an appointment, it is now necessary to ring a central phone line before being able to book an appointment. All LB Lewisham funding is now directed towards this centralised booking system and there is no funding provided for drop in appointments. This creates significant difficulties for those people who lack a landline (mobile costs </w:t>
      </w:r>
      <w:r w:rsidR="0057502F">
        <w:rPr>
          <w:rFonts w:asciiTheme="majorHAnsi" w:hAnsiTheme="majorHAnsi"/>
          <w:lang w:val="en-GB"/>
        </w:rPr>
        <w:t xml:space="preserve">and time taken </w:t>
      </w:r>
      <w:r>
        <w:rPr>
          <w:rFonts w:asciiTheme="majorHAnsi" w:hAnsiTheme="majorHAnsi"/>
          <w:lang w:val="en-GB"/>
        </w:rPr>
        <w:t xml:space="preserve">to access the line), </w:t>
      </w:r>
      <w:r w:rsidR="00832A09">
        <w:rPr>
          <w:rFonts w:asciiTheme="majorHAnsi" w:hAnsiTheme="majorHAnsi"/>
          <w:lang w:val="en-GB"/>
        </w:rPr>
        <w:t>whose</w:t>
      </w:r>
      <w:r>
        <w:rPr>
          <w:rFonts w:asciiTheme="majorHAnsi" w:hAnsiTheme="majorHAnsi"/>
          <w:lang w:val="en-GB"/>
        </w:rPr>
        <w:t xml:space="preserve"> first language is </w:t>
      </w:r>
      <w:r w:rsidR="00F92D69">
        <w:rPr>
          <w:rFonts w:asciiTheme="majorHAnsi" w:hAnsiTheme="majorHAnsi"/>
          <w:lang w:val="en-GB"/>
        </w:rPr>
        <w:t>n</w:t>
      </w:r>
      <w:r>
        <w:rPr>
          <w:rFonts w:asciiTheme="majorHAnsi" w:hAnsiTheme="majorHAnsi"/>
          <w:lang w:val="en-GB"/>
        </w:rPr>
        <w:t xml:space="preserve">ot </w:t>
      </w:r>
      <w:r w:rsidR="00F92D69">
        <w:rPr>
          <w:rFonts w:asciiTheme="majorHAnsi" w:hAnsiTheme="majorHAnsi"/>
          <w:lang w:val="en-GB"/>
        </w:rPr>
        <w:t xml:space="preserve">English, as well as people who need immediate support </w:t>
      </w:r>
      <w:r w:rsidR="0057502F">
        <w:rPr>
          <w:rFonts w:asciiTheme="majorHAnsi" w:hAnsiTheme="majorHAnsi"/>
          <w:lang w:val="en-GB"/>
        </w:rPr>
        <w:t xml:space="preserve">(waiting time for appointments) </w:t>
      </w:r>
      <w:r w:rsidR="00F92D69">
        <w:rPr>
          <w:rFonts w:asciiTheme="majorHAnsi" w:hAnsiTheme="majorHAnsi"/>
          <w:lang w:val="en-GB"/>
        </w:rPr>
        <w:t xml:space="preserve">or lack the confidence </w:t>
      </w:r>
      <w:r w:rsidR="00832A09">
        <w:rPr>
          <w:rFonts w:asciiTheme="majorHAnsi" w:hAnsiTheme="majorHAnsi"/>
          <w:lang w:val="en-GB"/>
        </w:rPr>
        <w:t xml:space="preserve">or coherence </w:t>
      </w:r>
      <w:r w:rsidR="00F92D69">
        <w:rPr>
          <w:rFonts w:asciiTheme="majorHAnsi" w:hAnsiTheme="majorHAnsi"/>
          <w:lang w:val="en-GB"/>
        </w:rPr>
        <w:t xml:space="preserve">to speak to people about their difficulties anonymously over the phone. We will </w:t>
      </w:r>
      <w:r w:rsidR="00944CA1">
        <w:rPr>
          <w:rFonts w:asciiTheme="majorHAnsi" w:hAnsiTheme="majorHAnsi"/>
          <w:lang w:val="en-GB"/>
        </w:rPr>
        <w:t xml:space="preserve">therefore </w:t>
      </w:r>
      <w:r w:rsidR="00F92D69">
        <w:rPr>
          <w:rFonts w:asciiTheme="majorHAnsi" w:hAnsiTheme="majorHAnsi"/>
          <w:lang w:val="en-GB"/>
        </w:rPr>
        <w:t>provide funding for one day per week of drop-in appointments</w:t>
      </w:r>
      <w:r w:rsidR="0057502F">
        <w:rPr>
          <w:rFonts w:asciiTheme="majorHAnsi" w:hAnsiTheme="majorHAnsi"/>
          <w:lang w:val="en-GB"/>
        </w:rPr>
        <w:t xml:space="preserve"> (funding 1 advice worker, admin at reception, and 1 legal volunteer)</w:t>
      </w:r>
    </w:p>
    <w:p w14:paraId="5B604B49" w14:textId="459694EC" w:rsidR="00832A09" w:rsidRPr="00832A09" w:rsidRDefault="00944CA1" w:rsidP="00832A09">
      <w:pPr>
        <w:pStyle w:val="ListParagraph"/>
        <w:rPr>
          <w:rFonts w:asciiTheme="majorHAnsi" w:hAnsiTheme="majorHAnsi"/>
          <w:i/>
          <w:lang w:val="en-GB"/>
        </w:rPr>
      </w:pPr>
      <w:r>
        <w:rPr>
          <w:rFonts w:asciiTheme="majorHAnsi" w:hAnsiTheme="majorHAnsi"/>
          <w:i/>
          <w:lang w:val="en-GB"/>
        </w:rPr>
        <w:t>(F</w:t>
      </w:r>
      <w:r w:rsidR="00832A09" w:rsidRPr="00832A09">
        <w:rPr>
          <w:rFonts w:asciiTheme="majorHAnsi" w:hAnsiTheme="majorHAnsi"/>
          <w:i/>
          <w:lang w:val="en-GB"/>
        </w:rPr>
        <w:t>unded through core investment funds)</w:t>
      </w:r>
    </w:p>
    <w:p w14:paraId="43E6094F" w14:textId="77777777" w:rsidR="00A516E9" w:rsidRPr="00590A5A" w:rsidRDefault="00A516E9">
      <w:pPr>
        <w:rPr>
          <w:rFonts w:asciiTheme="majorHAnsi" w:hAnsiTheme="majorHAnsi"/>
          <w:b/>
          <w:lang w:val="en-GB"/>
        </w:rPr>
      </w:pPr>
    </w:p>
    <w:p w14:paraId="6AFFF10A" w14:textId="491AC17F" w:rsidR="00A1709B" w:rsidRPr="00590A5A" w:rsidRDefault="00832A09" w:rsidP="0003131F">
      <w:pPr>
        <w:outlineLvl w:val="0"/>
        <w:rPr>
          <w:rFonts w:asciiTheme="majorHAnsi" w:hAnsiTheme="majorHAnsi"/>
          <w:b/>
          <w:i/>
          <w:lang w:val="en-GB"/>
        </w:rPr>
      </w:pPr>
      <w:r>
        <w:rPr>
          <w:rFonts w:asciiTheme="majorHAnsi" w:hAnsiTheme="majorHAnsi" w:cs="Arial"/>
          <w:b/>
          <w:i/>
        </w:rPr>
        <w:t>H</w:t>
      </w:r>
      <w:r w:rsidR="00833824" w:rsidRPr="00590A5A">
        <w:rPr>
          <w:rFonts w:asciiTheme="majorHAnsi" w:hAnsiTheme="majorHAnsi" w:cs="Arial"/>
          <w:b/>
          <w:i/>
        </w:rPr>
        <w:t>ealth and well-being and support</w:t>
      </w:r>
      <w:r>
        <w:rPr>
          <w:rFonts w:asciiTheme="majorHAnsi" w:hAnsiTheme="majorHAnsi" w:cs="Arial"/>
          <w:b/>
          <w:i/>
        </w:rPr>
        <w:t>ing</w:t>
      </w:r>
      <w:r w:rsidR="00833824" w:rsidRPr="00590A5A">
        <w:rPr>
          <w:rFonts w:asciiTheme="majorHAnsi" w:hAnsiTheme="majorHAnsi" w:cs="Arial"/>
          <w:b/>
          <w:i/>
        </w:rPr>
        <w:t xml:space="preserve"> healthy life-styles</w:t>
      </w:r>
    </w:p>
    <w:p w14:paraId="77CF0890" w14:textId="77777777" w:rsidR="00CF4158" w:rsidRPr="00590A5A" w:rsidRDefault="00CF4158" w:rsidP="0003131F">
      <w:pPr>
        <w:outlineLvl w:val="0"/>
        <w:rPr>
          <w:rFonts w:asciiTheme="majorHAnsi" w:hAnsiTheme="majorHAnsi"/>
          <w:lang w:val="en-GB"/>
        </w:rPr>
      </w:pPr>
    </w:p>
    <w:p w14:paraId="2C3383E0" w14:textId="3E94254C" w:rsidR="00FB0850" w:rsidRDefault="001736C0" w:rsidP="0003131F">
      <w:pPr>
        <w:outlineLvl w:val="0"/>
        <w:rPr>
          <w:rFonts w:asciiTheme="majorHAnsi" w:hAnsiTheme="majorHAnsi"/>
          <w:lang w:val="en-GB"/>
        </w:rPr>
      </w:pPr>
      <w:r w:rsidRPr="00590A5A">
        <w:rPr>
          <w:rFonts w:asciiTheme="majorHAnsi" w:hAnsiTheme="majorHAnsi"/>
          <w:lang w:val="en-GB"/>
        </w:rPr>
        <w:t>Health remains a significant c</w:t>
      </w:r>
      <w:r w:rsidR="000A4B0B">
        <w:rPr>
          <w:rFonts w:asciiTheme="majorHAnsi" w:hAnsiTheme="majorHAnsi"/>
          <w:lang w:val="en-GB"/>
        </w:rPr>
        <w:t xml:space="preserve">hallenge within New Cross Gate, and is gradually becoming more significant an issue, as various health focussed services are lost or reduced within the local area. </w:t>
      </w:r>
      <w:r w:rsidR="00312D6E">
        <w:rPr>
          <w:rFonts w:asciiTheme="majorHAnsi" w:hAnsiTheme="majorHAnsi"/>
          <w:lang w:val="en-GB"/>
        </w:rPr>
        <w:t>There is no longer a public health team at the Waldron Health Centre, and there is now a very minimal participatory budgeting scheme operating across the north of the borough. Lewisham is however continuing to focus on some key heath objectives, including sustainable fo</w:t>
      </w:r>
      <w:r w:rsidR="002F2935">
        <w:rPr>
          <w:rFonts w:asciiTheme="majorHAnsi" w:hAnsiTheme="majorHAnsi"/>
          <w:lang w:val="en-GB"/>
        </w:rPr>
        <w:t>od cities, rolling out the</w:t>
      </w:r>
      <w:r w:rsidR="00312D6E">
        <w:rPr>
          <w:rFonts w:asciiTheme="majorHAnsi" w:hAnsiTheme="majorHAnsi"/>
          <w:lang w:val="en-GB"/>
        </w:rPr>
        <w:t xml:space="preserve"> Sugar Smart campaign and the daily mile in primary schools. We will continue to feed in to the various partnerships across the borough focussed on health to look at what additional work we can develop and deliver in partnership. </w:t>
      </w:r>
      <w:r w:rsidR="00847DB8">
        <w:rPr>
          <w:rFonts w:asciiTheme="majorHAnsi" w:hAnsiTheme="majorHAnsi"/>
          <w:lang w:val="en-GB"/>
        </w:rPr>
        <w:t xml:space="preserve"> </w:t>
      </w:r>
    </w:p>
    <w:p w14:paraId="4F56F9D2" w14:textId="77777777" w:rsidR="00FB0850" w:rsidRDefault="00FB0850" w:rsidP="0003131F">
      <w:pPr>
        <w:outlineLvl w:val="0"/>
        <w:rPr>
          <w:rFonts w:asciiTheme="majorHAnsi" w:hAnsiTheme="majorHAnsi"/>
          <w:lang w:val="en-GB"/>
        </w:rPr>
      </w:pPr>
    </w:p>
    <w:p w14:paraId="69A33364" w14:textId="77777777" w:rsidR="00832A09" w:rsidRDefault="00832A09" w:rsidP="00832A09">
      <w:pPr>
        <w:pStyle w:val="ListParagraph"/>
        <w:outlineLvl w:val="0"/>
        <w:rPr>
          <w:rFonts w:asciiTheme="majorHAnsi" w:hAnsiTheme="majorHAnsi"/>
          <w:lang w:val="en-GB"/>
        </w:rPr>
      </w:pPr>
    </w:p>
    <w:p w14:paraId="2FED89C7" w14:textId="2CDBCECA" w:rsidR="002C1801" w:rsidRDefault="00944CA1" w:rsidP="00832A09">
      <w:pPr>
        <w:pStyle w:val="ListParagraph"/>
        <w:numPr>
          <w:ilvl w:val="0"/>
          <w:numId w:val="37"/>
        </w:numPr>
        <w:outlineLvl w:val="0"/>
        <w:rPr>
          <w:rFonts w:asciiTheme="majorHAnsi" w:hAnsiTheme="majorHAnsi"/>
          <w:lang w:val="en-GB"/>
        </w:rPr>
      </w:pPr>
      <w:r>
        <w:rPr>
          <w:rFonts w:asciiTheme="majorHAnsi" w:hAnsiTheme="majorHAnsi"/>
          <w:lang w:val="en-GB"/>
        </w:rPr>
        <w:t xml:space="preserve">We will deliver three X </w:t>
      </w:r>
      <w:proofErr w:type="gramStart"/>
      <w:r>
        <w:rPr>
          <w:rFonts w:asciiTheme="majorHAnsi" w:hAnsiTheme="majorHAnsi"/>
          <w:lang w:val="en-GB"/>
        </w:rPr>
        <w:t>10 week</w:t>
      </w:r>
      <w:proofErr w:type="gramEnd"/>
      <w:r>
        <w:rPr>
          <w:rFonts w:asciiTheme="majorHAnsi" w:hAnsiTheme="majorHAnsi"/>
          <w:lang w:val="en-GB"/>
        </w:rPr>
        <w:t xml:space="preserve"> Mindfulness course</w:t>
      </w:r>
      <w:r w:rsidR="002C1801">
        <w:rPr>
          <w:rFonts w:asciiTheme="majorHAnsi" w:hAnsiTheme="majorHAnsi"/>
          <w:lang w:val="en-GB"/>
        </w:rPr>
        <w:t xml:space="preserve">s running one per term. These seek to support people struggling with mental health needs such as stress and anxiety. </w:t>
      </w:r>
    </w:p>
    <w:p w14:paraId="60AAACEA" w14:textId="2E1327E0" w:rsidR="00944CA1" w:rsidRDefault="00944CA1" w:rsidP="002C1801">
      <w:pPr>
        <w:pStyle w:val="ListParagraph"/>
        <w:outlineLvl w:val="0"/>
        <w:rPr>
          <w:rFonts w:asciiTheme="majorHAnsi" w:hAnsiTheme="majorHAnsi"/>
          <w:lang w:val="en-GB"/>
        </w:rPr>
      </w:pPr>
      <w:r>
        <w:rPr>
          <w:rFonts w:asciiTheme="majorHAnsi" w:hAnsiTheme="majorHAnsi"/>
          <w:lang w:val="en-GB"/>
        </w:rPr>
        <w:lastRenderedPageBreak/>
        <w:t xml:space="preserve"> </w:t>
      </w:r>
    </w:p>
    <w:p w14:paraId="22BDFC99" w14:textId="77777777" w:rsidR="00944CA1" w:rsidRDefault="00944CA1" w:rsidP="00944CA1">
      <w:pPr>
        <w:pStyle w:val="ListParagraph"/>
        <w:outlineLvl w:val="0"/>
        <w:rPr>
          <w:rFonts w:asciiTheme="majorHAnsi" w:hAnsiTheme="majorHAnsi"/>
          <w:lang w:val="en-GB"/>
        </w:rPr>
      </w:pPr>
    </w:p>
    <w:p w14:paraId="528D27F7" w14:textId="3CDC0B4F" w:rsidR="00504C81" w:rsidRPr="00832A09" w:rsidRDefault="00FB0850" w:rsidP="00832A09">
      <w:pPr>
        <w:pStyle w:val="ListParagraph"/>
        <w:numPr>
          <w:ilvl w:val="0"/>
          <w:numId w:val="37"/>
        </w:numPr>
        <w:outlineLvl w:val="0"/>
        <w:rPr>
          <w:rFonts w:asciiTheme="majorHAnsi" w:hAnsiTheme="majorHAnsi"/>
          <w:lang w:val="en-GB"/>
        </w:rPr>
      </w:pPr>
      <w:r w:rsidRPr="00832A09">
        <w:rPr>
          <w:rFonts w:asciiTheme="majorHAnsi" w:hAnsiTheme="majorHAnsi"/>
          <w:lang w:val="en-GB"/>
        </w:rPr>
        <w:t xml:space="preserve">We will continue to work with </w:t>
      </w:r>
      <w:r w:rsidR="00504C81" w:rsidRPr="00832A09">
        <w:rPr>
          <w:rFonts w:asciiTheme="majorHAnsi" w:hAnsiTheme="majorHAnsi"/>
          <w:lang w:val="en-GB"/>
        </w:rPr>
        <w:t>o</w:t>
      </w:r>
      <w:r w:rsidR="00E4530E" w:rsidRPr="00832A09">
        <w:rPr>
          <w:rFonts w:asciiTheme="majorHAnsi" w:hAnsiTheme="majorHAnsi"/>
          <w:lang w:val="en-GB"/>
        </w:rPr>
        <w:t xml:space="preserve">ther organisations </w:t>
      </w:r>
      <w:r w:rsidR="00504C81" w:rsidRPr="00832A09">
        <w:rPr>
          <w:rFonts w:asciiTheme="majorHAnsi" w:hAnsiTheme="majorHAnsi"/>
          <w:lang w:val="en-GB"/>
        </w:rPr>
        <w:t xml:space="preserve">who have a key emphasis on health, to look for ways in which we can </w:t>
      </w:r>
      <w:r w:rsidR="00423EED" w:rsidRPr="00832A09">
        <w:rPr>
          <w:rFonts w:asciiTheme="majorHAnsi" w:hAnsiTheme="majorHAnsi"/>
          <w:lang w:val="en-GB"/>
        </w:rPr>
        <w:t xml:space="preserve">promote and </w:t>
      </w:r>
      <w:r w:rsidR="00504C81" w:rsidRPr="00832A09">
        <w:rPr>
          <w:rFonts w:asciiTheme="majorHAnsi" w:hAnsiTheme="majorHAnsi"/>
          <w:lang w:val="en-GB"/>
        </w:rPr>
        <w:t>maximise the use of th</w:t>
      </w:r>
      <w:r w:rsidR="00832A09">
        <w:rPr>
          <w:rFonts w:asciiTheme="majorHAnsi" w:hAnsiTheme="majorHAnsi"/>
          <w:lang w:val="en-GB"/>
        </w:rPr>
        <w:t xml:space="preserve">eir services in the local area </w:t>
      </w:r>
      <w:r w:rsidR="00504C81" w:rsidRPr="00832A09">
        <w:rPr>
          <w:rFonts w:asciiTheme="majorHAnsi" w:hAnsiTheme="majorHAnsi"/>
          <w:lang w:val="en-GB"/>
        </w:rPr>
        <w:t xml:space="preserve">and </w:t>
      </w:r>
      <w:r w:rsidR="00832A09">
        <w:rPr>
          <w:rFonts w:asciiTheme="majorHAnsi" w:hAnsiTheme="majorHAnsi"/>
          <w:lang w:val="en-GB"/>
        </w:rPr>
        <w:t xml:space="preserve">to </w:t>
      </w:r>
      <w:r w:rsidR="00504C81" w:rsidRPr="00832A09">
        <w:rPr>
          <w:rFonts w:asciiTheme="majorHAnsi" w:hAnsiTheme="majorHAnsi"/>
          <w:lang w:val="en-GB"/>
        </w:rPr>
        <w:t>identify additional partnership opportunities. These</w:t>
      </w:r>
      <w:r w:rsidR="00E4530E" w:rsidRPr="00832A09">
        <w:rPr>
          <w:rFonts w:asciiTheme="majorHAnsi" w:hAnsiTheme="majorHAnsi"/>
          <w:lang w:val="en-GB"/>
        </w:rPr>
        <w:t xml:space="preserve"> includ</w:t>
      </w:r>
      <w:r w:rsidR="00626C55" w:rsidRPr="00832A09">
        <w:rPr>
          <w:rFonts w:asciiTheme="majorHAnsi" w:hAnsiTheme="majorHAnsi"/>
          <w:lang w:val="en-GB"/>
        </w:rPr>
        <w:t>e</w:t>
      </w:r>
      <w:r w:rsidR="006759E7" w:rsidRPr="00832A09">
        <w:rPr>
          <w:rFonts w:asciiTheme="majorHAnsi" w:hAnsiTheme="majorHAnsi"/>
          <w:lang w:val="en-GB"/>
        </w:rPr>
        <w:t>:</w:t>
      </w:r>
      <w:r w:rsidR="00E4530E" w:rsidRPr="00832A09">
        <w:rPr>
          <w:rFonts w:asciiTheme="majorHAnsi" w:hAnsiTheme="majorHAnsi"/>
          <w:lang w:val="en-GB"/>
        </w:rPr>
        <w:t xml:space="preserve"> </w:t>
      </w:r>
    </w:p>
    <w:p w14:paraId="39C5165A" w14:textId="425F557B" w:rsidR="00832A09" w:rsidRDefault="00832A09" w:rsidP="00832A09">
      <w:pPr>
        <w:pStyle w:val="ListParagraph"/>
        <w:numPr>
          <w:ilvl w:val="1"/>
          <w:numId w:val="30"/>
        </w:numPr>
        <w:outlineLvl w:val="0"/>
        <w:rPr>
          <w:rFonts w:asciiTheme="majorHAnsi" w:hAnsiTheme="majorHAnsi"/>
          <w:lang w:val="en-GB"/>
        </w:rPr>
      </w:pPr>
      <w:r>
        <w:rPr>
          <w:rFonts w:asciiTheme="majorHAnsi" w:hAnsiTheme="majorHAnsi"/>
          <w:lang w:val="en-GB"/>
        </w:rPr>
        <w:t>Lewisham’s Obesity Action Plan Partnership and Sugar Smart Campaign</w:t>
      </w:r>
    </w:p>
    <w:p w14:paraId="0C430547" w14:textId="77777777" w:rsidR="00423EED" w:rsidRDefault="008B4158" w:rsidP="00244CA6">
      <w:pPr>
        <w:pStyle w:val="ListParagraph"/>
        <w:numPr>
          <w:ilvl w:val="1"/>
          <w:numId w:val="30"/>
        </w:numPr>
        <w:outlineLvl w:val="0"/>
        <w:rPr>
          <w:rFonts w:asciiTheme="majorHAnsi" w:hAnsiTheme="majorHAnsi"/>
          <w:lang w:val="en-GB"/>
        </w:rPr>
      </w:pPr>
      <w:r>
        <w:rPr>
          <w:rFonts w:asciiTheme="majorHAnsi" w:hAnsiTheme="majorHAnsi"/>
          <w:lang w:val="en-GB"/>
        </w:rPr>
        <w:t xml:space="preserve">Schools Daily Mile </w:t>
      </w:r>
    </w:p>
    <w:p w14:paraId="022E2068" w14:textId="77777777" w:rsidR="0040430F" w:rsidRPr="00312D6E" w:rsidRDefault="008B4158" w:rsidP="00312D6E">
      <w:pPr>
        <w:pStyle w:val="ListParagraph"/>
        <w:numPr>
          <w:ilvl w:val="1"/>
          <w:numId w:val="30"/>
        </w:numPr>
        <w:outlineLvl w:val="0"/>
        <w:rPr>
          <w:rFonts w:asciiTheme="majorHAnsi" w:hAnsiTheme="majorHAnsi"/>
          <w:lang w:val="en-GB"/>
        </w:rPr>
      </w:pPr>
      <w:r>
        <w:rPr>
          <w:rFonts w:asciiTheme="majorHAnsi" w:hAnsiTheme="majorHAnsi"/>
          <w:lang w:val="en-GB"/>
        </w:rPr>
        <w:t xml:space="preserve">Community Connections </w:t>
      </w:r>
      <w:r w:rsidR="0040430F" w:rsidRPr="00312D6E">
        <w:rPr>
          <w:rFonts w:asciiTheme="majorHAnsi" w:hAnsiTheme="majorHAnsi"/>
          <w:lang w:val="en-GB"/>
        </w:rPr>
        <w:t xml:space="preserve"> </w:t>
      </w:r>
    </w:p>
    <w:p w14:paraId="3E9DDE51" w14:textId="77777777" w:rsidR="008B4158" w:rsidRDefault="0040430F" w:rsidP="00244CA6">
      <w:pPr>
        <w:pStyle w:val="ListParagraph"/>
        <w:numPr>
          <w:ilvl w:val="1"/>
          <w:numId w:val="30"/>
        </w:numPr>
        <w:outlineLvl w:val="0"/>
        <w:rPr>
          <w:rFonts w:asciiTheme="majorHAnsi" w:hAnsiTheme="majorHAnsi"/>
          <w:lang w:val="en-GB"/>
        </w:rPr>
      </w:pPr>
      <w:r>
        <w:rPr>
          <w:rFonts w:asciiTheme="majorHAnsi" w:hAnsiTheme="majorHAnsi"/>
          <w:lang w:val="en-GB"/>
        </w:rPr>
        <w:t xml:space="preserve">GCDA </w:t>
      </w:r>
    </w:p>
    <w:p w14:paraId="46BB26B9" w14:textId="5C08F1C4" w:rsidR="007323F6" w:rsidRPr="008B4158" w:rsidRDefault="007323F6" w:rsidP="00244CA6">
      <w:pPr>
        <w:pStyle w:val="ListParagraph"/>
        <w:numPr>
          <w:ilvl w:val="1"/>
          <w:numId w:val="30"/>
        </w:numPr>
        <w:outlineLvl w:val="0"/>
        <w:rPr>
          <w:rFonts w:asciiTheme="majorHAnsi" w:hAnsiTheme="majorHAnsi"/>
          <w:lang w:val="en-GB"/>
        </w:rPr>
      </w:pPr>
      <w:r>
        <w:rPr>
          <w:rFonts w:asciiTheme="majorHAnsi" w:hAnsiTheme="majorHAnsi"/>
          <w:lang w:val="en-GB"/>
        </w:rPr>
        <w:t xml:space="preserve">North Lewisham </w:t>
      </w:r>
      <w:r w:rsidR="00832A09">
        <w:rPr>
          <w:rFonts w:asciiTheme="majorHAnsi" w:hAnsiTheme="majorHAnsi"/>
          <w:lang w:val="en-GB"/>
        </w:rPr>
        <w:t xml:space="preserve">Community Development for </w:t>
      </w:r>
      <w:r>
        <w:rPr>
          <w:rFonts w:asciiTheme="majorHAnsi" w:hAnsiTheme="majorHAnsi"/>
          <w:lang w:val="en-GB"/>
        </w:rPr>
        <w:t xml:space="preserve">Health </w:t>
      </w:r>
      <w:r w:rsidR="00832A09">
        <w:rPr>
          <w:rFonts w:asciiTheme="majorHAnsi" w:hAnsiTheme="majorHAnsi"/>
          <w:lang w:val="en-GB"/>
        </w:rPr>
        <w:t>Partnership</w:t>
      </w:r>
    </w:p>
    <w:p w14:paraId="031C1EAA" w14:textId="77777777" w:rsidR="00626C55" w:rsidRDefault="00626C55" w:rsidP="0003131F">
      <w:pPr>
        <w:outlineLvl w:val="0"/>
        <w:rPr>
          <w:rFonts w:asciiTheme="majorHAnsi" w:hAnsiTheme="majorHAnsi"/>
          <w:lang w:val="en-GB"/>
        </w:rPr>
      </w:pPr>
    </w:p>
    <w:p w14:paraId="68D11495" w14:textId="77777777" w:rsidR="00C7068C" w:rsidRPr="00590A5A" w:rsidRDefault="0040430F" w:rsidP="0003131F">
      <w:pPr>
        <w:numPr>
          <w:ins w:id="0" w:author="Jenny Couper" w:date="2014-01-21T10:29:00Z"/>
        </w:numPr>
        <w:outlineLvl w:val="0"/>
        <w:rPr>
          <w:rFonts w:asciiTheme="majorHAnsi" w:hAnsiTheme="majorHAnsi"/>
          <w:lang w:val="en-GB"/>
        </w:rPr>
      </w:pPr>
      <w:r>
        <w:rPr>
          <w:rFonts w:asciiTheme="majorHAnsi" w:hAnsiTheme="majorHAnsi"/>
          <w:lang w:val="en-GB"/>
        </w:rPr>
        <w:t xml:space="preserve">We will also: </w:t>
      </w:r>
    </w:p>
    <w:p w14:paraId="380F7425" w14:textId="77777777" w:rsidR="00A516E9" w:rsidRPr="00590A5A" w:rsidRDefault="00A516E9" w:rsidP="0003131F">
      <w:pPr>
        <w:outlineLvl w:val="0"/>
        <w:rPr>
          <w:rFonts w:asciiTheme="majorHAnsi" w:hAnsiTheme="majorHAnsi"/>
          <w:lang w:val="en-GB"/>
        </w:rPr>
      </w:pPr>
    </w:p>
    <w:p w14:paraId="506C2876" w14:textId="5080E219" w:rsidR="00D90E1B" w:rsidRDefault="00D90E1B" w:rsidP="008B4158">
      <w:pPr>
        <w:pStyle w:val="ListParagraph"/>
        <w:numPr>
          <w:ilvl w:val="0"/>
          <w:numId w:val="1"/>
        </w:numPr>
        <w:outlineLvl w:val="0"/>
        <w:rPr>
          <w:rFonts w:asciiTheme="majorHAnsi" w:hAnsiTheme="majorHAnsi"/>
          <w:lang w:val="en-GB"/>
        </w:rPr>
      </w:pPr>
      <w:r>
        <w:rPr>
          <w:rFonts w:asciiTheme="majorHAnsi" w:hAnsiTheme="majorHAnsi"/>
          <w:lang w:val="en-GB"/>
        </w:rPr>
        <w:t xml:space="preserve">Deliver a project around knife crime, targeted at Year 6 children in local primary schools. The objective of this project is to raise awareness amongst young people about the risks </w:t>
      </w:r>
      <w:r w:rsidR="00F36EFB">
        <w:rPr>
          <w:rFonts w:asciiTheme="majorHAnsi" w:hAnsiTheme="majorHAnsi"/>
          <w:lang w:val="en-GB"/>
        </w:rPr>
        <w:t xml:space="preserve">and the impact </w:t>
      </w:r>
      <w:r>
        <w:rPr>
          <w:rFonts w:asciiTheme="majorHAnsi" w:hAnsiTheme="majorHAnsi"/>
          <w:lang w:val="en-GB"/>
        </w:rPr>
        <w:t xml:space="preserve">of carrying knives, but also to </w:t>
      </w:r>
      <w:r w:rsidR="00F36EFB">
        <w:rPr>
          <w:rFonts w:asciiTheme="majorHAnsi" w:hAnsiTheme="majorHAnsi"/>
          <w:lang w:val="en-GB"/>
        </w:rPr>
        <w:t xml:space="preserve">understand what they should do if they witness an incident. </w:t>
      </w:r>
      <w:r w:rsidR="00F36EFB">
        <w:rPr>
          <w:rFonts w:asciiTheme="majorHAnsi" w:hAnsiTheme="majorHAnsi"/>
          <w:lang w:val="en-GB"/>
        </w:rPr>
        <w:br/>
      </w:r>
      <w:r w:rsidR="00832A09">
        <w:rPr>
          <w:rFonts w:asciiTheme="majorHAnsi" w:hAnsiTheme="majorHAnsi"/>
          <w:i/>
          <w:lang w:val="en-GB"/>
        </w:rPr>
        <w:t>(</w:t>
      </w:r>
      <w:r w:rsidR="00944CA1">
        <w:rPr>
          <w:rFonts w:asciiTheme="majorHAnsi" w:hAnsiTheme="majorHAnsi"/>
          <w:i/>
          <w:lang w:val="en-GB"/>
        </w:rPr>
        <w:t>This project is funded for two years 2019 &amp; 2020 from the Langdale Trust</w:t>
      </w:r>
      <w:r w:rsidR="002C1801">
        <w:rPr>
          <w:rFonts w:asciiTheme="majorHAnsi" w:hAnsiTheme="majorHAnsi"/>
          <w:i/>
          <w:lang w:val="en-GB"/>
        </w:rPr>
        <w:t>, with some supplementary funding from New Cross Local Assembly and the Tideway Fund</w:t>
      </w:r>
      <w:r w:rsidR="00832A09">
        <w:rPr>
          <w:rFonts w:asciiTheme="majorHAnsi" w:hAnsiTheme="majorHAnsi"/>
          <w:i/>
          <w:lang w:val="en-GB"/>
        </w:rPr>
        <w:t>)</w:t>
      </w:r>
      <w:r w:rsidR="00F36EFB">
        <w:rPr>
          <w:rFonts w:asciiTheme="majorHAnsi" w:hAnsiTheme="majorHAnsi"/>
          <w:lang w:val="en-GB"/>
        </w:rPr>
        <w:t xml:space="preserve"> </w:t>
      </w:r>
    </w:p>
    <w:p w14:paraId="28DE8DE3" w14:textId="77777777" w:rsidR="00F36EFB" w:rsidRDefault="00F36EFB" w:rsidP="00F36EFB">
      <w:pPr>
        <w:pStyle w:val="ListParagraph"/>
        <w:outlineLvl w:val="0"/>
        <w:rPr>
          <w:rFonts w:asciiTheme="majorHAnsi" w:hAnsiTheme="majorHAnsi"/>
          <w:lang w:val="en-GB"/>
        </w:rPr>
      </w:pPr>
    </w:p>
    <w:p w14:paraId="43E77C05" w14:textId="5FD846DE" w:rsidR="008B4158" w:rsidRDefault="008B4158" w:rsidP="008B4158">
      <w:pPr>
        <w:pStyle w:val="ListParagraph"/>
        <w:numPr>
          <w:ilvl w:val="0"/>
          <w:numId w:val="1"/>
        </w:numPr>
        <w:outlineLvl w:val="0"/>
        <w:rPr>
          <w:rFonts w:asciiTheme="majorHAnsi" w:hAnsiTheme="majorHAnsi"/>
          <w:lang w:val="en-GB"/>
        </w:rPr>
      </w:pPr>
      <w:r>
        <w:rPr>
          <w:rFonts w:asciiTheme="majorHAnsi" w:hAnsiTheme="majorHAnsi"/>
          <w:lang w:val="en-GB"/>
        </w:rPr>
        <w:t>S</w:t>
      </w:r>
      <w:r w:rsidRPr="008B4158">
        <w:rPr>
          <w:rFonts w:asciiTheme="majorHAnsi" w:hAnsiTheme="majorHAnsi"/>
          <w:lang w:val="en-GB"/>
        </w:rPr>
        <w:t xml:space="preserve">upport other local organisations and groups with space to deliver their activities as well as capacity building, fund holding or training as appropriate to improve </w:t>
      </w:r>
      <w:r w:rsidR="00F36EFB">
        <w:rPr>
          <w:rFonts w:asciiTheme="majorHAnsi" w:hAnsiTheme="majorHAnsi"/>
          <w:lang w:val="en-GB"/>
        </w:rPr>
        <w:t>other local organisation’s</w:t>
      </w:r>
      <w:r w:rsidRPr="008B4158">
        <w:rPr>
          <w:rFonts w:asciiTheme="majorHAnsi" w:hAnsiTheme="majorHAnsi"/>
          <w:lang w:val="en-GB"/>
        </w:rPr>
        <w:t xml:space="preserve"> ability to deliver their activities. </w:t>
      </w:r>
    </w:p>
    <w:p w14:paraId="4B87B61E" w14:textId="6A4961AB" w:rsidR="001736C0" w:rsidRPr="00832A09" w:rsidRDefault="001736C0" w:rsidP="00832A09">
      <w:pPr>
        <w:rPr>
          <w:rFonts w:asciiTheme="majorHAnsi" w:hAnsiTheme="majorHAnsi"/>
          <w:lang w:val="en-GB"/>
        </w:rPr>
      </w:pPr>
    </w:p>
    <w:p w14:paraId="3062722B" w14:textId="080CD2A0" w:rsidR="008B4158" w:rsidRPr="008B4158" w:rsidRDefault="00E56B34" w:rsidP="00423EED">
      <w:pPr>
        <w:pStyle w:val="ListParagraph"/>
        <w:numPr>
          <w:ilvl w:val="0"/>
          <w:numId w:val="1"/>
        </w:numPr>
        <w:outlineLvl w:val="0"/>
        <w:rPr>
          <w:rFonts w:asciiTheme="majorHAnsi" w:hAnsiTheme="majorHAnsi"/>
          <w:b/>
          <w:lang w:val="en-GB"/>
        </w:rPr>
      </w:pPr>
      <w:r w:rsidRPr="00BA1ABD">
        <w:rPr>
          <w:rFonts w:asciiTheme="majorHAnsi" w:hAnsiTheme="majorHAnsi"/>
          <w:lang w:val="en-GB"/>
        </w:rPr>
        <w:t xml:space="preserve">We will work </w:t>
      </w:r>
      <w:r w:rsidR="00BA1ABD" w:rsidRPr="00BA1ABD">
        <w:rPr>
          <w:rFonts w:asciiTheme="majorHAnsi" w:hAnsiTheme="majorHAnsi"/>
          <w:lang w:val="en-GB"/>
        </w:rPr>
        <w:t xml:space="preserve">health related </w:t>
      </w:r>
      <w:r w:rsidRPr="00BA1ABD">
        <w:rPr>
          <w:rFonts w:asciiTheme="majorHAnsi" w:hAnsiTheme="majorHAnsi"/>
          <w:lang w:val="en-GB"/>
        </w:rPr>
        <w:t xml:space="preserve">messages </w:t>
      </w:r>
      <w:r w:rsidR="00BA1ABD" w:rsidRPr="00BA1ABD">
        <w:rPr>
          <w:rFonts w:asciiTheme="majorHAnsi" w:hAnsiTheme="majorHAnsi"/>
          <w:lang w:val="en-GB"/>
        </w:rPr>
        <w:t xml:space="preserve">into </w:t>
      </w:r>
      <w:r w:rsidR="00BA1ABD">
        <w:rPr>
          <w:rFonts w:asciiTheme="majorHAnsi" w:hAnsiTheme="majorHAnsi"/>
          <w:lang w:val="en-GB"/>
        </w:rPr>
        <w:t xml:space="preserve">all of </w:t>
      </w:r>
      <w:r w:rsidR="00BA1ABD" w:rsidRPr="00BA1ABD">
        <w:rPr>
          <w:rFonts w:asciiTheme="majorHAnsi" w:hAnsiTheme="majorHAnsi"/>
          <w:lang w:val="en-GB"/>
        </w:rPr>
        <w:t>our own activities</w:t>
      </w:r>
      <w:r w:rsidR="00832A09">
        <w:rPr>
          <w:rFonts w:asciiTheme="majorHAnsi" w:hAnsiTheme="majorHAnsi"/>
          <w:lang w:val="en-GB"/>
        </w:rPr>
        <w:t xml:space="preserve"> and promote healthy lifestyles through our marketing and communications systems</w:t>
      </w:r>
      <w:r w:rsidR="00BA1ABD">
        <w:rPr>
          <w:rFonts w:asciiTheme="majorHAnsi" w:hAnsiTheme="majorHAnsi"/>
          <w:lang w:val="en-GB"/>
        </w:rPr>
        <w:t xml:space="preserve">. </w:t>
      </w:r>
      <w:r w:rsidR="00832A09">
        <w:rPr>
          <w:rFonts w:asciiTheme="majorHAnsi" w:hAnsiTheme="majorHAnsi"/>
          <w:lang w:val="en-GB"/>
        </w:rPr>
        <w:t xml:space="preserve">We </w:t>
      </w:r>
      <w:r w:rsidR="002E08EA">
        <w:rPr>
          <w:rFonts w:asciiTheme="majorHAnsi" w:hAnsiTheme="majorHAnsi"/>
          <w:lang w:val="en-GB"/>
        </w:rPr>
        <w:t xml:space="preserve">will continue to support </w:t>
      </w:r>
      <w:proofErr w:type="gramStart"/>
      <w:r w:rsidR="002E08EA">
        <w:rPr>
          <w:rFonts w:asciiTheme="majorHAnsi" w:hAnsiTheme="majorHAnsi"/>
          <w:lang w:val="en-GB"/>
        </w:rPr>
        <w:t xml:space="preserve">the </w:t>
      </w:r>
      <w:r w:rsidR="00832A09">
        <w:rPr>
          <w:rFonts w:asciiTheme="majorHAnsi" w:hAnsiTheme="majorHAnsi"/>
          <w:lang w:val="en-GB"/>
        </w:rPr>
        <w:t xml:space="preserve"> Sugar</w:t>
      </w:r>
      <w:proofErr w:type="gramEnd"/>
      <w:r w:rsidR="00832A09">
        <w:rPr>
          <w:rFonts w:asciiTheme="majorHAnsi" w:hAnsiTheme="majorHAnsi"/>
          <w:lang w:val="en-GB"/>
        </w:rPr>
        <w:t xml:space="preserve"> Smart in Lewisham initiative, </w:t>
      </w:r>
      <w:r w:rsidR="002E08EA">
        <w:rPr>
          <w:rFonts w:asciiTheme="majorHAnsi" w:hAnsiTheme="majorHAnsi"/>
          <w:lang w:val="en-GB"/>
        </w:rPr>
        <w:t>looking for opportunities to support healthier lifestyles for our local community.</w:t>
      </w:r>
      <w:r w:rsidR="00832A09">
        <w:rPr>
          <w:rFonts w:asciiTheme="majorHAnsi" w:hAnsiTheme="majorHAnsi"/>
          <w:lang w:val="en-GB"/>
        </w:rPr>
        <w:t xml:space="preserve"> </w:t>
      </w:r>
    </w:p>
    <w:p w14:paraId="4BC2AA38" w14:textId="77777777" w:rsidR="00423EED" w:rsidRPr="00423EED" w:rsidRDefault="00423EED" w:rsidP="008B4158">
      <w:pPr>
        <w:pStyle w:val="ListParagraph"/>
        <w:outlineLvl w:val="0"/>
        <w:rPr>
          <w:rFonts w:asciiTheme="majorHAnsi" w:hAnsiTheme="majorHAnsi"/>
          <w:b/>
          <w:lang w:val="en-GB"/>
        </w:rPr>
      </w:pPr>
    </w:p>
    <w:p w14:paraId="1849F87E" w14:textId="7042E15A" w:rsidR="00F6793C" w:rsidRPr="00590A5A" w:rsidRDefault="00DE2969" w:rsidP="0003131F">
      <w:pPr>
        <w:outlineLvl w:val="0"/>
        <w:rPr>
          <w:rFonts w:asciiTheme="majorHAnsi" w:hAnsiTheme="majorHAnsi"/>
          <w:b/>
          <w:i/>
          <w:lang w:val="en-GB"/>
        </w:rPr>
      </w:pPr>
      <w:r>
        <w:rPr>
          <w:rFonts w:asciiTheme="majorHAnsi" w:hAnsiTheme="majorHAnsi"/>
          <w:b/>
          <w:i/>
          <w:lang w:val="en-GB"/>
        </w:rPr>
        <w:t>Community development and partnerships</w:t>
      </w:r>
    </w:p>
    <w:p w14:paraId="68CEBCAF" w14:textId="77777777" w:rsidR="00CD6D46" w:rsidRPr="00590A5A" w:rsidRDefault="00CD6D46" w:rsidP="0003131F">
      <w:pPr>
        <w:outlineLvl w:val="0"/>
        <w:rPr>
          <w:rFonts w:asciiTheme="majorHAnsi" w:hAnsiTheme="majorHAnsi"/>
          <w:b/>
          <w:lang w:val="en-GB"/>
        </w:rPr>
      </w:pPr>
    </w:p>
    <w:p w14:paraId="5E296747" w14:textId="651E1964" w:rsidR="00CD6D46" w:rsidRPr="00590A5A" w:rsidRDefault="00DE2969" w:rsidP="0003131F">
      <w:pPr>
        <w:outlineLvl w:val="0"/>
        <w:rPr>
          <w:rFonts w:asciiTheme="majorHAnsi" w:hAnsiTheme="majorHAnsi"/>
          <w:lang w:val="en-GB"/>
        </w:rPr>
      </w:pPr>
      <w:r>
        <w:rPr>
          <w:rFonts w:asciiTheme="majorHAnsi" w:hAnsiTheme="majorHAnsi"/>
          <w:lang w:val="en-GB"/>
        </w:rPr>
        <w:t xml:space="preserve">The New Cross Gate Trust is only one of a number of charities operating within New Cross, many of whom share a similar vision to ourselves. We </w:t>
      </w:r>
      <w:r w:rsidR="00832A09">
        <w:rPr>
          <w:rFonts w:asciiTheme="majorHAnsi" w:hAnsiTheme="majorHAnsi"/>
          <w:lang w:val="en-GB"/>
        </w:rPr>
        <w:t>will</w:t>
      </w:r>
      <w:r>
        <w:rPr>
          <w:rFonts w:asciiTheme="majorHAnsi" w:hAnsiTheme="majorHAnsi"/>
          <w:lang w:val="en-GB"/>
        </w:rPr>
        <w:t xml:space="preserve"> work closely with other local organisations to support them in developing</w:t>
      </w:r>
      <w:r w:rsidR="0040430F">
        <w:rPr>
          <w:rFonts w:asciiTheme="majorHAnsi" w:hAnsiTheme="majorHAnsi"/>
          <w:lang w:val="en-GB"/>
        </w:rPr>
        <w:t xml:space="preserve"> their skills and organisational</w:t>
      </w:r>
      <w:r>
        <w:rPr>
          <w:rFonts w:asciiTheme="majorHAnsi" w:hAnsiTheme="majorHAnsi"/>
          <w:lang w:val="en-GB"/>
        </w:rPr>
        <w:t xml:space="preserve"> capacity and in delivering services that are in line with our own objectives. </w:t>
      </w:r>
      <w:r w:rsidR="00626C55">
        <w:rPr>
          <w:rFonts w:asciiTheme="majorHAnsi" w:hAnsiTheme="majorHAnsi"/>
          <w:lang w:val="en-GB"/>
        </w:rPr>
        <w:t>This will include:</w:t>
      </w:r>
    </w:p>
    <w:p w14:paraId="756C0999" w14:textId="77777777" w:rsidR="00CD6D46" w:rsidRPr="00590A5A" w:rsidRDefault="00CD6D46" w:rsidP="0003131F">
      <w:pPr>
        <w:outlineLvl w:val="0"/>
        <w:rPr>
          <w:rFonts w:asciiTheme="majorHAnsi" w:hAnsiTheme="majorHAnsi"/>
          <w:lang w:val="en-GB"/>
        </w:rPr>
      </w:pPr>
    </w:p>
    <w:p w14:paraId="4CB9279F" w14:textId="77777777" w:rsidR="005C4333" w:rsidRDefault="00423EED" w:rsidP="00CD6D46">
      <w:pPr>
        <w:pStyle w:val="ListParagraph"/>
        <w:numPr>
          <w:ilvl w:val="0"/>
          <w:numId w:val="19"/>
        </w:numPr>
        <w:outlineLvl w:val="0"/>
        <w:rPr>
          <w:rFonts w:asciiTheme="majorHAnsi" w:hAnsiTheme="majorHAnsi"/>
          <w:lang w:val="en-GB"/>
        </w:rPr>
      </w:pPr>
      <w:r>
        <w:rPr>
          <w:rFonts w:asciiTheme="majorHAnsi" w:hAnsiTheme="majorHAnsi"/>
          <w:lang w:val="en-GB"/>
        </w:rPr>
        <w:t>Maintaining/developing</w:t>
      </w:r>
      <w:r w:rsidR="00D808D4" w:rsidRPr="005C4333">
        <w:rPr>
          <w:rFonts w:asciiTheme="majorHAnsi" w:hAnsiTheme="majorHAnsi"/>
          <w:lang w:val="en-GB"/>
        </w:rPr>
        <w:t xml:space="preserve"> strong partnerships with our many stakeholders, and identifying opportunities for collaboration, </w:t>
      </w:r>
      <w:r w:rsidR="000C2E67" w:rsidRPr="005C4333">
        <w:rPr>
          <w:rFonts w:asciiTheme="majorHAnsi" w:hAnsiTheme="majorHAnsi"/>
          <w:lang w:val="en-GB"/>
        </w:rPr>
        <w:t xml:space="preserve">both at local and borough level. </w:t>
      </w:r>
    </w:p>
    <w:p w14:paraId="7D1B824B" w14:textId="77777777" w:rsidR="00F36EFB" w:rsidRDefault="00F36EFB" w:rsidP="00F36EFB">
      <w:pPr>
        <w:pStyle w:val="ListParagraph"/>
        <w:outlineLvl w:val="0"/>
        <w:rPr>
          <w:rFonts w:asciiTheme="majorHAnsi" w:hAnsiTheme="majorHAnsi"/>
          <w:lang w:val="en-GB"/>
        </w:rPr>
      </w:pPr>
    </w:p>
    <w:p w14:paraId="7631CE1C" w14:textId="77777777" w:rsidR="001C77BE" w:rsidRDefault="00DE2969" w:rsidP="00CD6D46">
      <w:pPr>
        <w:pStyle w:val="ListParagraph"/>
        <w:numPr>
          <w:ilvl w:val="0"/>
          <w:numId w:val="19"/>
        </w:numPr>
        <w:outlineLvl w:val="0"/>
        <w:rPr>
          <w:rFonts w:asciiTheme="majorHAnsi" w:hAnsiTheme="majorHAnsi"/>
          <w:lang w:val="en-GB"/>
        </w:rPr>
      </w:pPr>
      <w:r w:rsidRPr="005C4333">
        <w:rPr>
          <w:rFonts w:asciiTheme="majorHAnsi" w:hAnsiTheme="majorHAnsi"/>
          <w:lang w:val="en-GB"/>
        </w:rPr>
        <w:t>Providing support</w:t>
      </w:r>
      <w:r w:rsidR="005C4333">
        <w:rPr>
          <w:rFonts w:asciiTheme="majorHAnsi" w:hAnsiTheme="majorHAnsi"/>
          <w:lang w:val="en-GB"/>
        </w:rPr>
        <w:t xml:space="preserve"> </w:t>
      </w:r>
      <w:r w:rsidR="00991398">
        <w:rPr>
          <w:rFonts w:asciiTheme="majorHAnsi" w:hAnsiTheme="majorHAnsi"/>
          <w:lang w:val="en-GB"/>
        </w:rPr>
        <w:t xml:space="preserve">to other local organisations to </w:t>
      </w:r>
      <w:r w:rsidR="005C4333">
        <w:rPr>
          <w:rFonts w:asciiTheme="majorHAnsi" w:hAnsiTheme="majorHAnsi"/>
          <w:lang w:val="en-GB"/>
        </w:rPr>
        <w:t>secure</w:t>
      </w:r>
      <w:r w:rsidRPr="005C4333">
        <w:rPr>
          <w:rFonts w:asciiTheme="majorHAnsi" w:hAnsiTheme="majorHAnsi"/>
          <w:lang w:val="en-GB"/>
        </w:rPr>
        <w:t xml:space="preserve"> external funding</w:t>
      </w:r>
      <w:r w:rsidR="00991398">
        <w:rPr>
          <w:rFonts w:asciiTheme="majorHAnsi" w:hAnsiTheme="majorHAnsi"/>
          <w:lang w:val="en-GB"/>
        </w:rPr>
        <w:t xml:space="preserve">: </w:t>
      </w:r>
      <w:r w:rsidRPr="005C4333">
        <w:rPr>
          <w:rFonts w:asciiTheme="majorHAnsi" w:hAnsiTheme="majorHAnsi"/>
          <w:lang w:val="en-GB"/>
        </w:rPr>
        <w:t xml:space="preserve"> </w:t>
      </w:r>
      <w:r w:rsidR="00D808D4" w:rsidRPr="005C4333">
        <w:rPr>
          <w:rFonts w:asciiTheme="majorHAnsi" w:hAnsiTheme="majorHAnsi"/>
          <w:lang w:val="en-GB"/>
        </w:rPr>
        <w:t>I</w:t>
      </w:r>
      <w:r w:rsidRPr="005C4333">
        <w:rPr>
          <w:rFonts w:asciiTheme="majorHAnsi" w:hAnsiTheme="majorHAnsi"/>
          <w:lang w:val="en-GB"/>
        </w:rPr>
        <w:t>dentifying suitable funds</w:t>
      </w:r>
      <w:r w:rsidR="00991398">
        <w:rPr>
          <w:rFonts w:asciiTheme="majorHAnsi" w:hAnsiTheme="majorHAnsi"/>
          <w:lang w:val="en-GB"/>
        </w:rPr>
        <w:t xml:space="preserve">, </w:t>
      </w:r>
      <w:r w:rsidRPr="005C4333">
        <w:rPr>
          <w:rFonts w:asciiTheme="majorHAnsi" w:hAnsiTheme="majorHAnsi"/>
          <w:lang w:val="en-GB"/>
        </w:rPr>
        <w:t xml:space="preserve">signposting partners to these, working with others to develop their funding applications, offering match funding or match </w:t>
      </w:r>
      <w:r w:rsidRPr="005C4333">
        <w:rPr>
          <w:rFonts w:asciiTheme="majorHAnsi" w:hAnsiTheme="majorHAnsi"/>
          <w:lang w:val="en-GB"/>
        </w:rPr>
        <w:lastRenderedPageBreak/>
        <w:t>funding in kind</w:t>
      </w:r>
      <w:r w:rsidR="00D808D4" w:rsidRPr="005C4333">
        <w:rPr>
          <w:rFonts w:asciiTheme="majorHAnsi" w:hAnsiTheme="majorHAnsi"/>
          <w:lang w:val="en-GB"/>
        </w:rPr>
        <w:t xml:space="preserve"> where possible</w:t>
      </w:r>
      <w:r w:rsidRPr="005C4333">
        <w:rPr>
          <w:rFonts w:asciiTheme="majorHAnsi" w:hAnsiTheme="majorHAnsi"/>
          <w:lang w:val="en-GB"/>
        </w:rPr>
        <w:t>, or developing partnership bids which encourage our organisations to work more closely together</w:t>
      </w:r>
      <w:r w:rsidR="00D808D4" w:rsidRPr="005C4333">
        <w:rPr>
          <w:rFonts w:asciiTheme="majorHAnsi" w:hAnsiTheme="majorHAnsi"/>
          <w:lang w:val="en-GB"/>
        </w:rPr>
        <w:t xml:space="preserve">. </w:t>
      </w:r>
    </w:p>
    <w:p w14:paraId="23627893" w14:textId="77777777" w:rsidR="00F36EFB" w:rsidRPr="00F36EFB" w:rsidRDefault="00F36EFB" w:rsidP="00F36EFB">
      <w:pPr>
        <w:outlineLvl w:val="0"/>
        <w:rPr>
          <w:rFonts w:asciiTheme="majorHAnsi" w:hAnsiTheme="majorHAnsi"/>
          <w:lang w:val="en-GB"/>
        </w:rPr>
      </w:pPr>
    </w:p>
    <w:p w14:paraId="6FBCEFB8" w14:textId="173B2890" w:rsidR="00CD6D46" w:rsidRDefault="000140ED" w:rsidP="00CD6D46">
      <w:pPr>
        <w:pStyle w:val="ListParagraph"/>
        <w:numPr>
          <w:ilvl w:val="0"/>
          <w:numId w:val="19"/>
        </w:numPr>
        <w:outlineLvl w:val="0"/>
        <w:rPr>
          <w:rFonts w:asciiTheme="majorHAnsi" w:hAnsiTheme="majorHAnsi"/>
          <w:lang w:val="en-GB"/>
        </w:rPr>
      </w:pPr>
      <w:r>
        <w:rPr>
          <w:rFonts w:asciiTheme="majorHAnsi" w:hAnsiTheme="majorHAnsi"/>
          <w:lang w:val="en-GB"/>
        </w:rPr>
        <w:t>Providing a low-</w:t>
      </w:r>
      <w:r w:rsidR="00DE2969">
        <w:rPr>
          <w:rFonts w:asciiTheme="majorHAnsi" w:hAnsiTheme="majorHAnsi"/>
          <w:lang w:val="en-GB"/>
        </w:rPr>
        <w:t>cost community spac</w:t>
      </w:r>
      <w:r>
        <w:rPr>
          <w:rFonts w:asciiTheme="majorHAnsi" w:hAnsiTheme="majorHAnsi"/>
          <w:lang w:val="en-GB"/>
        </w:rPr>
        <w:t>e for the delivery of community-</w:t>
      </w:r>
      <w:r w:rsidR="00DE2969">
        <w:rPr>
          <w:rFonts w:asciiTheme="majorHAnsi" w:hAnsiTheme="majorHAnsi"/>
          <w:lang w:val="en-GB"/>
        </w:rPr>
        <w:t>based activities</w:t>
      </w:r>
      <w:r w:rsidR="00D808D4">
        <w:rPr>
          <w:rFonts w:asciiTheme="majorHAnsi" w:hAnsiTheme="majorHAnsi"/>
          <w:lang w:val="en-GB"/>
        </w:rPr>
        <w:t xml:space="preserve"> (</w:t>
      </w:r>
      <w:r w:rsidR="007E1FCE">
        <w:rPr>
          <w:rFonts w:asciiTheme="majorHAnsi" w:hAnsiTheme="majorHAnsi"/>
          <w:lang w:val="en-GB"/>
        </w:rPr>
        <w:t xml:space="preserve">currently </w:t>
      </w:r>
      <w:r w:rsidR="0040430F">
        <w:rPr>
          <w:rFonts w:asciiTheme="majorHAnsi" w:hAnsiTheme="majorHAnsi"/>
          <w:lang w:val="en-GB"/>
        </w:rPr>
        <w:t xml:space="preserve">local </w:t>
      </w:r>
      <w:r w:rsidR="007E1FCE">
        <w:rPr>
          <w:rFonts w:asciiTheme="majorHAnsi" w:hAnsiTheme="majorHAnsi"/>
          <w:lang w:val="en-GB"/>
        </w:rPr>
        <w:t>groups who make regular use of our space include a s</w:t>
      </w:r>
      <w:r w:rsidR="00E61055">
        <w:rPr>
          <w:rFonts w:asciiTheme="majorHAnsi" w:hAnsiTheme="majorHAnsi"/>
          <w:lang w:val="en-GB"/>
        </w:rPr>
        <w:t xml:space="preserve">elf-help mindfulness group, </w:t>
      </w:r>
      <w:r w:rsidR="007E1FCE">
        <w:rPr>
          <w:rFonts w:asciiTheme="majorHAnsi" w:hAnsiTheme="majorHAnsi"/>
          <w:lang w:val="en-GB"/>
        </w:rPr>
        <w:t xml:space="preserve">a self-help depression group, </w:t>
      </w:r>
      <w:r w:rsidR="00423EED">
        <w:rPr>
          <w:rFonts w:asciiTheme="majorHAnsi" w:hAnsiTheme="majorHAnsi"/>
          <w:lang w:val="en-GB"/>
        </w:rPr>
        <w:t xml:space="preserve">local TRAs, </w:t>
      </w:r>
      <w:r w:rsidR="0040430F">
        <w:rPr>
          <w:rFonts w:asciiTheme="majorHAnsi" w:hAnsiTheme="majorHAnsi"/>
          <w:lang w:val="en-GB"/>
        </w:rPr>
        <w:t xml:space="preserve">and </w:t>
      </w:r>
      <w:r w:rsidR="007E1FCE">
        <w:rPr>
          <w:rFonts w:asciiTheme="majorHAnsi" w:hAnsiTheme="majorHAnsi"/>
          <w:lang w:val="en-GB"/>
        </w:rPr>
        <w:t>JOY</w:t>
      </w:r>
      <w:r w:rsidR="00423EED">
        <w:rPr>
          <w:rFonts w:asciiTheme="majorHAnsi" w:hAnsiTheme="majorHAnsi"/>
          <w:lang w:val="en-GB"/>
        </w:rPr>
        <w:t xml:space="preserve"> – a number of other groups make significant, but less regular use of the space</w:t>
      </w:r>
      <w:r w:rsidR="00CF0B66">
        <w:rPr>
          <w:rFonts w:asciiTheme="majorHAnsi" w:hAnsiTheme="majorHAnsi"/>
          <w:lang w:val="en-GB"/>
        </w:rPr>
        <w:t xml:space="preserve">). </w:t>
      </w:r>
    </w:p>
    <w:p w14:paraId="081C0CCA" w14:textId="77777777" w:rsidR="00F36EFB" w:rsidRPr="00F36EFB" w:rsidRDefault="00F36EFB" w:rsidP="00F36EFB">
      <w:pPr>
        <w:outlineLvl w:val="0"/>
        <w:rPr>
          <w:rFonts w:asciiTheme="majorHAnsi" w:hAnsiTheme="majorHAnsi"/>
          <w:lang w:val="en-GB"/>
        </w:rPr>
      </w:pPr>
    </w:p>
    <w:p w14:paraId="3E45673F" w14:textId="77777777" w:rsidR="00C7068C" w:rsidRDefault="008B4158" w:rsidP="00C7068C">
      <w:pPr>
        <w:pStyle w:val="ListParagraph"/>
        <w:numPr>
          <w:ilvl w:val="0"/>
          <w:numId w:val="19"/>
        </w:numPr>
        <w:outlineLvl w:val="0"/>
        <w:rPr>
          <w:rFonts w:asciiTheme="majorHAnsi" w:hAnsiTheme="majorHAnsi"/>
          <w:lang w:val="en-GB"/>
        </w:rPr>
      </w:pPr>
      <w:r>
        <w:rPr>
          <w:rFonts w:asciiTheme="majorHAnsi" w:hAnsiTheme="majorHAnsi"/>
          <w:lang w:val="en-GB"/>
        </w:rPr>
        <w:t>D</w:t>
      </w:r>
      <w:r w:rsidR="00DE2969">
        <w:rPr>
          <w:rFonts w:asciiTheme="majorHAnsi" w:hAnsiTheme="majorHAnsi"/>
          <w:lang w:val="en-GB"/>
        </w:rPr>
        <w:t>eliver</w:t>
      </w:r>
      <w:r>
        <w:rPr>
          <w:rFonts w:asciiTheme="majorHAnsi" w:hAnsiTheme="majorHAnsi"/>
          <w:lang w:val="en-GB"/>
        </w:rPr>
        <w:t>ing</w:t>
      </w:r>
      <w:r w:rsidR="00DE2969">
        <w:rPr>
          <w:rFonts w:asciiTheme="majorHAnsi" w:hAnsiTheme="majorHAnsi"/>
          <w:lang w:val="en-GB"/>
        </w:rPr>
        <w:t xml:space="preserve"> issue specific training which can be accessed</w:t>
      </w:r>
      <w:r w:rsidR="00CF0B66">
        <w:rPr>
          <w:rFonts w:asciiTheme="majorHAnsi" w:hAnsiTheme="majorHAnsi"/>
          <w:lang w:val="en-GB"/>
        </w:rPr>
        <w:t xml:space="preserve"> by all the local organisations</w:t>
      </w:r>
      <w:r w:rsidR="007806C9">
        <w:rPr>
          <w:rFonts w:asciiTheme="majorHAnsi" w:hAnsiTheme="majorHAnsi"/>
          <w:lang w:val="en-GB"/>
        </w:rPr>
        <w:t xml:space="preserve">. </w:t>
      </w:r>
      <w:r w:rsidR="00DE2969">
        <w:rPr>
          <w:rFonts w:asciiTheme="majorHAnsi" w:hAnsiTheme="majorHAnsi"/>
          <w:lang w:val="en-GB"/>
        </w:rPr>
        <w:t xml:space="preserve">We will continue to work with our partner organisations to identify shared training needs and to deliver courses on these issues. This will include working with VAL/CTDN to identify courses available, and either signposting others to them, or seeking bespoke provision. </w:t>
      </w:r>
    </w:p>
    <w:p w14:paraId="219010E1" w14:textId="77777777" w:rsidR="00F36EFB" w:rsidRPr="00F36EFB" w:rsidRDefault="00F36EFB" w:rsidP="00F36EFB">
      <w:pPr>
        <w:outlineLvl w:val="0"/>
        <w:rPr>
          <w:rFonts w:asciiTheme="majorHAnsi" w:hAnsiTheme="majorHAnsi"/>
          <w:lang w:val="en-GB"/>
        </w:rPr>
      </w:pPr>
    </w:p>
    <w:p w14:paraId="0796AA0A" w14:textId="50FB53B4" w:rsidR="00E3407D" w:rsidRDefault="00DE2969" w:rsidP="00CD6D46">
      <w:pPr>
        <w:pStyle w:val="ListParagraph"/>
        <w:numPr>
          <w:ilvl w:val="0"/>
          <w:numId w:val="19"/>
        </w:numPr>
        <w:outlineLvl w:val="0"/>
        <w:rPr>
          <w:rFonts w:asciiTheme="majorHAnsi" w:hAnsiTheme="majorHAnsi"/>
          <w:lang w:val="en-GB"/>
        </w:rPr>
      </w:pPr>
      <w:r>
        <w:rPr>
          <w:rFonts w:asciiTheme="majorHAnsi" w:hAnsiTheme="majorHAnsi"/>
          <w:lang w:val="en-GB"/>
        </w:rPr>
        <w:t>We also provide a door to door, and social media based marketing and communication service. Our newsletter, which goes door to door within New Cross Gate, host</w:t>
      </w:r>
      <w:r w:rsidR="000140ED">
        <w:rPr>
          <w:rFonts w:asciiTheme="majorHAnsi" w:hAnsiTheme="majorHAnsi"/>
          <w:lang w:val="en-GB"/>
        </w:rPr>
        <w:t>s</w:t>
      </w:r>
      <w:r>
        <w:rPr>
          <w:rFonts w:asciiTheme="majorHAnsi" w:hAnsiTheme="majorHAnsi"/>
          <w:lang w:val="en-GB"/>
        </w:rPr>
        <w:t xml:space="preserve"> information about not only our own services, but also services provided by other local organisations. It can also be used to help recruit new trustees, and to inform the community about pertinent issues or changes that are taking place within the local community. On our website we </w:t>
      </w:r>
      <w:r w:rsidR="0025072D">
        <w:rPr>
          <w:rFonts w:asciiTheme="majorHAnsi" w:hAnsiTheme="majorHAnsi"/>
          <w:lang w:val="en-GB"/>
        </w:rPr>
        <w:t>also</w:t>
      </w:r>
      <w:r>
        <w:rPr>
          <w:rFonts w:asciiTheme="majorHAnsi" w:hAnsiTheme="majorHAnsi"/>
          <w:lang w:val="en-GB"/>
        </w:rPr>
        <w:t xml:space="preserve"> host a community directory, and local demographic data to support funding bids</w:t>
      </w:r>
      <w:r w:rsidR="004A2FDD">
        <w:rPr>
          <w:rFonts w:asciiTheme="majorHAnsi" w:hAnsiTheme="majorHAnsi"/>
          <w:lang w:val="en-GB"/>
        </w:rPr>
        <w:t xml:space="preserve"> and share information</w:t>
      </w:r>
      <w:r>
        <w:rPr>
          <w:rFonts w:asciiTheme="majorHAnsi" w:hAnsiTheme="majorHAnsi"/>
          <w:lang w:val="en-GB"/>
        </w:rPr>
        <w:t xml:space="preserve">. We will continue to use </w:t>
      </w:r>
      <w:r w:rsidR="000C2E67">
        <w:rPr>
          <w:rFonts w:asciiTheme="majorHAnsi" w:hAnsiTheme="majorHAnsi"/>
          <w:lang w:val="en-GB"/>
        </w:rPr>
        <w:t>F</w:t>
      </w:r>
      <w:r>
        <w:rPr>
          <w:rFonts w:asciiTheme="majorHAnsi" w:hAnsiTheme="majorHAnsi"/>
          <w:lang w:val="en-GB"/>
        </w:rPr>
        <w:t>acebook to promote both our own and others</w:t>
      </w:r>
      <w:r w:rsidR="000140ED">
        <w:rPr>
          <w:rFonts w:asciiTheme="majorHAnsi" w:hAnsiTheme="majorHAnsi"/>
          <w:lang w:val="en-GB"/>
        </w:rPr>
        <w:t>’</w:t>
      </w:r>
      <w:r>
        <w:rPr>
          <w:rFonts w:asciiTheme="majorHAnsi" w:hAnsiTheme="majorHAnsi"/>
          <w:lang w:val="en-GB"/>
        </w:rPr>
        <w:t xml:space="preserve"> activities to our users. </w:t>
      </w:r>
    </w:p>
    <w:p w14:paraId="32253858" w14:textId="77777777" w:rsidR="00F36EFB" w:rsidRPr="00F36EFB" w:rsidRDefault="00F36EFB" w:rsidP="00F36EFB">
      <w:pPr>
        <w:outlineLvl w:val="0"/>
        <w:rPr>
          <w:rFonts w:asciiTheme="majorHAnsi" w:hAnsiTheme="majorHAnsi"/>
          <w:lang w:val="en-GB"/>
        </w:rPr>
      </w:pPr>
    </w:p>
    <w:p w14:paraId="3A06066B" w14:textId="77777777" w:rsidR="00CF0B66" w:rsidRDefault="000C2E67" w:rsidP="0003131F">
      <w:pPr>
        <w:pStyle w:val="ListParagraph"/>
        <w:numPr>
          <w:ilvl w:val="0"/>
          <w:numId w:val="19"/>
        </w:numPr>
        <w:outlineLvl w:val="0"/>
        <w:rPr>
          <w:rFonts w:asciiTheme="majorHAnsi" w:hAnsiTheme="majorHAnsi"/>
          <w:lang w:val="en-GB"/>
        </w:rPr>
      </w:pPr>
      <w:r>
        <w:rPr>
          <w:rFonts w:asciiTheme="majorHAnsi" w:hAnsiTheme="majorHAnsi"/>
          <w:lang w:val="en-GB"/>
        </w:rPr>
        <w:t xml:space="preserve">We will continue to build </w:t>
      </w:r>
      <w:r w:rsidR="004A2FDD">
        <w:rPr>
          <w:rFonts w:asciiTheme="majorHAnsi" w:hAnsiTheme="majorHAnsi"/>
          <w:lang w:val="en-GB"/>
        </w:rPr>
        <w:t xml:space="preserve">our </w:t>
      </w:r>
      <w:r>
        <w:rPr>
          <w:rFonts w:asciiTheme="majorHAnsi" w:hAnsiTheme="majorHAnsi"/>
          <w:lang w:val="en-GB"/>
        </w:rPr>
        <w:t xml:space="preserve">awareness of wider </w:t>
      </w:r>
      <w:r w:rsidR="004A2FDD">
        <w:rPr>
          <w:rFonts w:asciiTheme="majorHAnsi" w:hAnsiTheme="majorHAnsi"/>
          <w:lang w:val="en-GB"/>
        </w:rPr>
        <w:t>policies</w:t>
      </w:r>
      <w:r>
        <w:rPr>
          <w:rFonts w:asciiTheme="majorHAnsi" w:hAnsiTheme="majorHAnsi"/>
          <w:lang w:val="en-GB"/>
        </w:rPr>
        <w:t xml:space="preserve"> and initiatives that exist nationally, to identify </w:t>
      </w:r>
      <w:r w:rsidR="004A2FDD">
        <w:rPr>
          <w:rFonts w:asciiTheme="majorHAnsi" w:hAnsiTheme="majorHAnsi"/>
          <w:lang w:val="en-GB"/>
        </w:rPr>
        <w:t xml:space="preserve">opportunities that may benefit New Cross Gate, and to communicate these to other groups. </w:t>
      </w:r>
    </w:p>
    <w:p w14:paraId="143106F9" w14:textId="77777777" w:rsidR="00CD6D46" w:rsidRPr="00903C37" w:rsidRDefault="00CD6D46" w:rsidP="00CF0B66">
      <w:pPr>
        <w:pStyle w:val="ListParagraph"/>
        <w:outlineLvl w:val="0"/>
        <w:rPr>
          <w:rFonts w:asciiTheme="majorHAnsi" w:hAnsiTheme="majorHAnsi"/>
          <w:lang w:val="en-GB"/>
        </w:rPr>
      </w:pPr>
    </w:p>
    <w:p w14:paraId="37E5389A" w14:textId="75B0DE79" w:rsidR="00CF0B66" w:rsidRPr="00CF0B66" w:rsidRDefault="00CF0B66" w:rsidP="00CF0B66">
      <w:pPr>
        <w:rPr>
          <w:rFonts w:asciiTheme="majorHAnsi" w:hAnsiTheme="majorHAnsi"/>
          <w:b/>
          <w:lang w:val="en-GB"/>
        </w:rPr>
      </w:pPr>
      <w:r w:rsidRPr="00CF0B66">
        <w:rPr>
          <w:rFonts w:asciiTheme="majorHAnsi" w:hAnsiTheme="majorHAnsi"/>
          <w:b/>
          <w:lang w:val="en-GB"/>
        </w:rPr>
        <w:t>Besson Street development</w:t>
      </w:r>
      <w:r w:rsidR="00991398">
        <w:rPr>
          <w:rFonts w:asciiTheme="majorHAnsi" w:hAnsiTheme="majorHAnsi"/>
          <w:b/>
          <w:lang w:val="en-GB"/>
        </w:rPr>
        <w:t xml:space="preserve"> site</w:t>
      </w:r>
    </w:p>
    <w:p w14:paraId="6FB943FC" w14:textId="77777777" w:rsidR="00CF0B66" w:rsidRPr="00CF0B66" w:rsidRDefault="00CF0B66" w:rsidP="00CF0B66">
      <w:pPr>
        <w:ind w:left="360"/>
        <w:rPr>
          <w:rFonts w:asciiTheme="majorHAnsi" w:hAnsiTheme="majorHAnsi"/>
          <w:lang w:val="en-GB"/>
        </w:rPr>
      </w:pPr>
    </w:p>
    <w:p w14:paraId="15369401" w14:textId="0E0AF1A7" w:rsidR="00F36EFB" w:rsidRDefault="00424AA2" w:rsidP="000140ED">
      <w:pPr>
        <w:pStyle w:val="ListParagraph"/>
        <w:numPr>
          <w:ilvl w:val="0"/>
          <w:numId w:val="19"/>
        </w:numPr>
        <w:rPr>
          <w:rFonts w:asciiTheme="majorHAnsi" w:hAnsiTheme="majorHAnsi"/>
          <w:lang w:val="en-GB"/>
        </w:rPr>
      </w:pPr>
      <w:r>
        <w:rPr>
          <w:rFonts w:asciiTheme="majorHAnsi" w:hAnsiTheme="majorHAnsi"/>
          <w:lang w:val="en-GB"/>
        </w:rPr>
        <w:t>This scheme has been delayed during 2018/19, due to the complex legal agreements needed to set up a new Joint Venture Structure to bring forward the site. However, now that this legal work has been completed, t</w:t>
      </w:r>
      <w:r w:rsidR="002E08EA">
        <w:rPr>
          <w:rFonts w:asciiTheme="majorHAnsi" w:hAnsiTheme="majorHAnsi"/>
          <w:lang w:val="en-GB"/>
        </w:rPr>
        <w:t xml:space="preserve">he Joint Venture between LB Lewisham and </w:t>
      </w:r>
      <w:r w:rsidR="00F36EFB">
        <w:rPr>
          <w:rFonts w:asciiTheme="majorHAnsi" w:hAnsiTheme="majorHAnsi"/>
          <w:lang w:val="en-GB"/>
        </w:rPr>
        <w:t xml:space="preserve">Grainger </w:t>
      </w:r>
      <w:r w:rsidR="002E08EA">
        <w:rPr>
          <w:rFonts w:asciiTheme="majorHAnsi" w:hAnsiTheme="majorHAnsi"/>
          <w:lang w:val="en-GB"/>
        </w:rPr>
        <w:t xml:space="preserve">is currently working to submit planning permission by the summer of 2019 to </w:t>
      </w:r>
      <w:r w:rsidR="00F36EFB">
        <w:rPr>
          <w:rFonts w:asciiTheme="majorHAnsi" w:hAnsiTheme="majorHAnsi"/>
          <w:lang w:val="en-GB"/>
        </w:rPr>
        <w:t>develop the Besson Street site into a Private Rented Housing Scheme</w:t>
      </w:r>
      <w:r w:rsidR="00EA4982">
        <w:rPr>
          <w:rFonts w:asciiTheme="majorHAnsi" w:hAnsiTheme="majorHAnsi"/>
          <w:lang w:val="en-GB"/>
        </w:rPr>
        <w:t xml:space="preserve"> with 1/3 based on London Living Rent</w:t>
      </w:r>
      <w:r w:rsidR="00F36EFB">
        <w:rPr>
          <w:rFonts w:asciiTheme="majorHAnsi" w:hAnsiTheme="majorHAnsi"/>
          <w:lang w:val="en-GB"/>
        </w:rPr>
        <w:t>. They will also be building a new GP surgery, community premises and pharmacy, which will be asset transferred to the New Cross Gate Trust on completion. The GP surgery and the pharmacy will provide a new income stream to the NXG Trust, and the community premises will provide us with additional space with which to develop additional services</w:t>
      </w:r>
      <w:r w:rsidR="002E08EA">
        <w:rPr>
          <w:rFonts w:asciiTheme="majorHAnsi" w:hAnsiTheme="majorHAnsi"/>
          <w:lang w:val="en-GB"/>
        </w:rPr>
        <w:t xml:space="preserve">, with a focus on </w:t>
      </w:r>
      <w:r w:rsidR="00F36EFB">
        <w:rPr>
          <w:rFonts w:asciiTheme="majorHAnsi" w:hAnsiTheme="majorHAnsi"/>
          <w:lang w:val="en-GB"/>
        </w:rPr>
        <w:t xml:space="preserve">health and wellbeing. </w:t>
      </w:r>
      <w:r w:rsidR="000140ED">
        <w:rPr>
          <w:rFonts w:asciiTheme="majorHAnsi" w:hAnsiTheme="majorHAnsi"/>
          <w:lang w:val="en-GB"/>
        </w:rPr>
        <w:t xml:space="preserve"> </w:t>
      </w:r>
      <w:r w:rsidR="002E08EA">
        <w:rPr>
          <w:rFonts w:asciiTheme="majorHAnsi" w:hAnsiTheme="majorHAnsi"/>
          <w:lang w:val="en-GB"/>
        </w:rPr>
        <w:t xml:space="preserve">Until summer 2019, we will be working with the JV to ensure that the plans for the GP surgery and community space are fit for purpose (and that the necessary leases are put in place) and that the plans for the housing meet the needs and aspirations of the local community. By late 2019, we </w:t>
      </w:r>
      <w:r w:rsidR="00EA4982">
        <w:rPr>
          <w:rFonts w:asciiTheme="majorHAnsi" w:hAnsiTheme="majorHAnsi"/>
          <w:lang w:val="en-GB"/>
        </w:rPr>
        <w:t>hope that</w:t>
      </w:r>
      <w:r w:rsidR="002E08EA">
        <w:rPr>
          <w:rFonts w:asciiTheme="majorHAnsi" w:hAnsiTheme="majorHAnsi"/>
          <w:lang w:val="en-GB"/>
        </w:rPr>
        <w:t xml:space="preserve"> planning permission </w:t>
      </w:r>
      <w:r w:rsidR="00EA4982">
        <w:rPr>
          <w:rFonts w:asciiTheme="majorHAnsi" w:hAnsiTheme="majorHAnsi"/>
          <w:lang w:val="en-GB"/>
        </w:rPr>
        <w:t>is</w:t>
      </w:r>
      <w:r w:rsidR="002E08EA">
        <w:rPr>
          <w:rFonts w:asciiTheme="majorHAnsi" w:hAnsiTheme="majorHAnsi"/>
          <w:lang w:val="en-GB"/>
        </w:rPr>
        <w:t xml:space="preserve"> achieved, and that towards </w:t>
      </w:r>
      <w:r w:rsidR="002E08EA">
        <w:rPr>
          <w:rFonts w:asciiTheme="majorHAnsi" w:hAnsiTheme="majorHAnsi"/>
          <w:lang w:val="en-GB"/>
        </w:rPr>
        <w:lastRenderedPageBreak/>
        <w:t xml:space="preserve">the end of this financial year the building work </w:t>
      </w:r>
      <w:r w:rsidR="00EA4982">
        <w:rPr>
          <w:rFonts w:asciiTheme="majorHAnsi" w:hAnsiTheme="majorHAnsi"/>
          <w:lang w:val="en-GB"/>
        </w:rPr>
        <w:t>may</w:t>
      </w:r>
      <w:bookmarkStart w:id="1" w:name="_GoBack"/>
      <w:bookmarkEnd w:id="1"/>
      <w:r w:rsidR="002E08EA">
        <w:rPr>
          <w:rFonts w:asciiTheme="majorHAnsi" w:hAnsiTheme="majorHAnsi"/>
          <w:lang w:val="en-GB"/>
        </w:rPr>
        <w:t xml:space="preserve"> have commenced. We are currently working on the basis that the NXG Trust buildings will be completed by 202</w:t>
      </w:r>
      <w:r w:rsidR="00885F51">
        <w:rPr>
          <w:rFonts w:asciiTheme="majorHAnsi" w:hAnsiTheme="majorHAnsi"/>
          <w:lang w:val="en-GB"/>
        </w:rPr>
        <w:t>3</w:t>
      </w:r>
      <w:r w:rsidR="002E08EA">
        <w:rPr>
          <w:rFonts w:asciiTheme="majorHAnsi" w:hAnsiTheme="majorHAnsi"/>
          <w:lang w:val="en-GB"/>
        </w:rPr>
        <w:t xml:space="preserve">.   </w:t>
      </w:r>
      <w:r w:rsidR="00F36EFB" w:rsidRPr="000140ED">
        <w:rPr>
          <w:rFonts w:asciiTheme="majorHAnsi" w:hAnsiTheme="majorHAnsi"/>
          <w:lang w:val="en-GB"/>
        </w:rPr>
        <w:t xml:space="preserve"> </w:t>
      </w:r>
    </w:p>
    <w:p w14:paraId="0A3698D0" w14:textId="7B6EBA30" w:rsidR="00424AA2" w:rsidRDefault="00F36EFB">
      <w:pPr>
        <w:rPr>
          <w:rFonts w:asciiTheme="majorHAnsi" w:hAnsiTheme="majorHAnsi"/>
          <w:lang w:val="en-GB"/>
        </w:rPr>
      </w:pPr>
      <w:r w:rsidRPr="00424AA2">
        <w:rPr>
          <w:rFonts w:asciiTheme="majorHAnsi" w:hAnsiTheme="majorHAnsi"/>
          <w:lang w:val="en-GB"/>
        </w:rPr>
        <w:t xml:space="preserve"> </w:t>
      </w:r>
    </w:p>
    <w:p w14:paraId="3AD40DC9" w14:textId="77777777" w:rsidR="00424AA2" w:rsidRPr="00590A5A" w:rsidRDefault="00424AA2">
      <w:pPr>
        <w:rPr>
          <w:rFonts w:asciiTheme="majorHAnsi" w:hAnsiTheme="majorHAnsi"/>
          <w:lang w:val="en-GB"/>
        </w:rPr>
      </w:pPr>
    </w:p>
    <w:p w14:paraId="5907E3BB" w14:textId="1D26E828" w:rsidR="00B87074" w:rsidRPr="00590A5A" w:rsidRDefault="000140ED" w:rsidP="0003131F">
      <w:pPr>
        <w:outlineLvl w:val="0"/>
        <w:rPr>
          <w:rFonts w:asciiTheme="majorHAnsi" w:hAnsiTheme="majorHAnsi"/>
          <w:b/>
          <w:caps/>
          <w:lang w:val="en-GB"/>
        </w:rPr>
      </w:pPr>
      <w:r>
        <w:rPr>
          <w:rFonts w:asciiTheme="majorHAnsi" w:hAnsiTheme="majorHAnsi"/>
          <w:b/>
          <w:caps/>
          <w:lang w:val="en-GB"/>
        </w:rPr>
        <w:t>4</w:t>
      </w:r>
      <w:r w:rsidR="00DE2969">
        <w:rPr>
          <w:rFonts w:asciiTheme="majorHAnsi" w:hAnsiTheme="majorHAnsi"/>
          <w:b/>
          <w:caps/>
          <w:lang w:val="en-GB"/>
        </w:rPr>
        <w:tab/>
        <w:t>Governance and staffing</w:t>
      </w:r>
    </w:p>
    <w:p w14:paraId="1EB87412" w14:textId="77777777" w:rsidR="00A1709B" w:rsidRPr="00590A5A" w:rsidRDefault="00A1709B">
      <w:pPr>
        <w:rPr>
          <w:rFonts w:asciiTheme="majorHAnsi" w:hAnsiTheme="majorHAnsi"/>
          <w:b/>
          <w:caps/>
          <w:lang w:val="en-GB"/>
        </w:rPr>
      </w:pPr>
    </w:p>
    <w:p w14:paraId="2549A909" w14:textId="46DA69A6" w:rsidR="00903C37" w:rsidRDefault="00DE2969">
      <w:pPr>
        <w:rPr>
          <w:rFonts w:asciiTheme="majorHAnsi" w:hAnsiTheme="majorHAnsi"/>
          <w:lang w:val="en-GB"/>
        </w:rPr>
      </w:pPr>
      <w:r>
        <w:rPr>
          <w:rFonts w:asciiTheme="majorHAnsi" w:hAnsiTheme="majorHAnsi"/>
          <w:lang w:val="en-GB"/>
        </w:rPr>
        <w:t>The Trust currently has 1</w:t>
      </w:r>
      <w:r w:rsidR="000140ED">
        <w:rPr>
          <w:rFonts w:asciiTheme="majorHAnsi" w:hAnsiTheme="majorHAnsi"/>
          <w:lang w:val="en-GB"/>
        </w:rPr>
        <w:t>2</w:t>
      </w:r>
      <w:r>
        <w:rPr>
          <w:rFonts w:asciiTheme="majorHAnsi" w:hAnsiTheme="majorHAnsi"/>
          <w:lang w:val="en-GB"/>
        </w:rPr>
        <w:t xml:space="preserve"> Board members</w:t>
      </w:r>
      <w:r w:rsidR="00424AA2">
        <w:rPr>
          <w:rFonts w:asciiTheme="majorHAnsi" w:hAnsiTheme="majorHAnsi"/>
          <w:lang w:val="en-GB"/>
        </w:rPr>
        <w:t>. As trustees come t</w:t>
      </w:r>
      <w:r w:rsidR="003633FC">
        <w:rPr>
          <w:rFonts w:asciiTheme="majorHAnsi" w:hAnsiTheme="majorHAnsi"/>
          <w:lang w:val="en-GB"/>
        </w:rPr>
        <w:t>o</w:t>
      </w:r>
      <w:r w:rsidR="00424AA2">
        <w:rPr>
          <w:rFonts w:asciiTheme="majorHAnsi" w:hAnsiTheme="majorHAnsi"/>
          <w:lang w:val="en-GB"/>
        </w:rPr>
        <w:t xml:space="preserve"> the end of their terms, we aim to build and develop the diversity of our Board, to ensure that it is as representative as possible of the local community, while also demonstrating a broad range of skills, experience and perspectives.  We will be working with Voluntary Action Lewisham to look at how to engage our very diverse community in understanding the role of a trustee, and how they can get involved. </w:t>
      </w:r>
    </w:p>
    <w:p w14:paraId="15E69796" w14:textId="77777777" w:rsidR="00903C37" w:rsidRDefault="00903C37">
      <w:pPr>
        <w:rPr>
          <w:rFonts w:asciiTheme="majorHAnsi" w:hAnsiTheme="majorHAnsi"/>
          <w:lang w:val="en-GB"/>
        </w:rPr>
      </w:pPr>
    </w:p>
    <w:p w14:paraId="4A521CC0" w14:textId="6D8DD645" w:rsidR="007A7951" w:rsidRDefault="000140ED">
      <w:pPr>
        <w:rPr>
          <w:rFonts w:asciiTheme="majorHAnsi" w:hAnsiTheme="majorHAnsi"/>
          <w:lang w:val="en-GB"/>
        </w:rPr>
      </w:pPr>
      <w:r>
        <w:rPr>
          <w:rFonts w:asciiTheme="majorHAnsi" w:hAnsiTheme="majorHAnsi"/>
          <w:lang w:val="en-GB"/>
        </w:rPr>
        <w:t>W</w:t>
      </w:r>
      <w:r w:rsidR="00903C37">
        <w:rPr>
          <w:rFonts w:asciiTheme="majorHAnsi" w:hAnsiTheme="majorHAnsi"/>
          <w:lang w:val="en-GB"/>
        </w:rPr>
        <w:t>e currently employ</w:t>
      </w:r>
      <w:r w:rsidR="00CF0B66">
        <w:rPr>
          <w:rFonts w:asciiTheme="majorHAnsi" w:hAnsiTheme="majorHAnsi"/>
          <w:lang w:val="en-GB"/>
        </w:rPr>
        <w:t xml:space="preserve"> </w:t>
      </w:r>
      <w:r w:rsidR="00DE2969">
        <w:rPr>
          <w:rFonts w:asciiTheme="majorHAnsi" w:hAnsiTheme="majorHAnsi"/>
          <w:lang w:val="en-GB"/>
        </w:rPr>
        <w:t>one full time member of staff</w:t>
      </w:r>
      <w:r w:rsidR="00CF0B66">
        <w:rPr>
          <w:rFonts w:asciiTheme="majorHAnsi" w:hAnsiTheme="majorHAnsi"/>
          <w:lang w:val="en-GB"/>
        </w:rPr>
        <w:t xml:space="preserve"> </w:t>
      </w:r>
      <w:r w:rsidR="006759E7">
        <w:rPr>
          <w:rFonts w:asciiTheme="majorHAnsi" w:hAnsiTheme="majorHAnsi"/>
          <w:lang w:val="en-GB"/>
        </w:rPr>
        <w:t>and</w:t>
      </w:r>
      <w:r w:rsidR="00242FFA">
        <w:rPr>
          <w:rFonts w:asciiTheme="majorHAnsi" w:hAnsiTheme="majorHAnsi"/>
          <w:lang w:val="en-GB"/>
        </w:rPr>
        <w:t xml:space="preserve"> </w:t>
      </w:r>
      <w:r w:rsidR="00312D6E">
        <w:rPr>
          <w:rFonts w:asciiTheme="majorHAnsi" w:hAnsiTheme="majorHAnsi"/>
          <w:lang w:val="en-GB"/>
        </w:rPr>
        <w:t>seven</w:t>
      </w:r>
      <w:r w:rsidR="00242FFA">
        <w:rPr>
          <w:rFonts w:asciiTheme="majorHAnsi" w:hAnsiTheme="majorHAnsi"/>
          <w:lang w:val="en-GB"/>
        </w:rPr>
        <w:t xml:space="preserve"> part-</w:t>
      </w:r>
      <w:r w:rsidR="00903C37">
        <w:rPr>
          <w:rFonts w:asciiTheme="majorHAnsi" w:hAnsiTheme="majorHAnsi"/>
          <w:lang w:val="en-GB"/>
        </w:rPr>
        <w:t xml:space="preserve">time members of staff. Overall, this equates to </w:t>
      </w:r>
      <w:r w:rsidR="00312D6E">
        <w:rPr>
          <w:rFonts w:asciiTheme="majorHAnsi" w:hAnsiTheme="majorHAnsi"/>
          <w:lang w:val="en-GB"/>
        </w:rPr>
        <w:t>4.2</w:t>
      </w:r>
      <w:r w:rsidR="00903C37">
        <w:rPr>
          <w:rFonts w:asciiTheme="majorHAnsi" w:hAnsiTheme="majorHAnsi"/>
          <w:lang w:val="en-GB"/>
        </w:rPr>
        <w:t xml:space="preserve"> FTE. </w:t>
      </w:r>
      <w:r w:rsidR="007A7951">
        <w:rPr>
          <w:rFonts w:asciiTheme="majorHAnsi" w:hAnsiTheme="majorHAnsi"/>
          <w:lang w:val="en-GB"/>
        </w:rPr>
        <w:t xml:space="preserve">These posts are: </w:t>
      </w:r>
    </w:p>
    <w:p w14:paraId="4B25C1A0" w14:textId="77777777" w:rsidR="007A7951" w:rsidRDefault="007A7951">
      <w:pPr>
        <w:rPr>
          <w:rFonts w:asciiTheme="majorHAnsi" w:hAnsiTheme="majorHAnsi"/>
          <w:lang w:val="en-GB"/>
        </w:rPr>
      </w:pPr>
    </w:p>
    <w:p w14:paraId="0281E2BB" w14:textId="77777777" w:rsidR="007A7951" w:rsidRDefault="007A7951">
      <w:pPr>
        <w:rPr>
          <w:rFonts w:asciiTheme="majorHAnsi" w:hAnsiTheme="majorHAnsi"/>
          <w:lang w:val="en-GB"/>
        </w:rPr>
      </w:pPr>
      <w:r>
        <w:rPr>
          <w:rFonts w:asciiTheme="majorHAnsi" w:hAnsiTheme="majorHAnsi"/>
          <w:lang w:val="en-GB"/>
        </w:rPr>
        <w:t>Strate</w:t>
      </w:r>
      <w:r w:rsidR="00312D6E">
        <w:rPr>
          <w:rFonts w:asciiTheme="majorHAnsi" w:hAnsiTheme="majorHAnsi"/>
          <w:lang w:val="en-GB"/>
        </w:rPr>
        <w:t>gy and Partnerships Manager (0.7</w:t>
      </w:r>
      <w:r>
        <w:rPr>
          <w:rFonts w:asciiTheme="majorHAnsi" w:hAnsiTheme="majorHAnsi"/>
          <w:lang w:val="en-GB"/>
        </w:rPr>
        <w:t>FTE)</w:t>
      </w:r>
    </w:p>
    <w:p w14:paraId="4BE3DDF9" w14:textId="77777777" w:rsidR="00776B14" w:rsidRDefault="007A7951">
      <w:pPr>
        <w:rPr>
          <w:rFonts w:asciiTheme="majorHAnsi" w:hAnsiTheme="majorHAnsi"/>
          <w:lang w:val="en-GB"/>
        </w:rPr>
      </w:pPr>
      <w:r>
        <w:rPr>
          <w:rFonts w:asciiTheme="majorHAnsi" w:hAnsiTheme="majorHAnsi"/>
          <w:lang w:val="en-GB"/>
        </w:rPr>
        <w:t>Besson Street Centre Manager (1FTE)</w:t>
      </w:r>
    </w:p>
    <w:p w14:paraId="7FC78295" w14:textId="77777777" w:rsidR="007A7951" w:rsidRDefault="00776B14">
      <w:pPr>
        <w:rPr>
          <w:rFonts w:asciiTheme="majorHAnsi" w:hAnsiTheme="majorHAnsi"/>
          <w:lang w:val="en-GB"/>
        </w:rPr>
      </w:pPr>
      <w:r>
        <w:rPr>
          <w:rFonts w:asciiTheme="majorHAnsi" w:hAnsiTheme="majorHAnsi"/>
          <w:lang w:val="en-GB"/>
        </w:rPr>
        <w:t>ESOL teacher (0.6FTE)</w:t>
      </w:r>
    </w:p>
    <w:p w14:paraId="23E978E7" w14:textId="77777777" w:rsidR="00312D6E" w:rsidRDefault="00312D6E">
      <w:pPr>
        <w:rPr>
          <w:rFonts w:asciiTheme="majorHAnsi" w:hAnsiTheme="majorHAnsi"/>
          <w:lang w:val="en-GB"/>
        </w:rPr>
      </w:pPr>
      <w:r>
        <w:rPr>
          <w:rFonts w:asciiTheme="majorHAnsi" w:hAnsiTheme="majorHAnsi"/>
          <w:lang w:val="en-GB"/>
        </w:rPr>
        <w:t>IT Skills Trainer (0.6FTE)</w:t>
      </w:r>
    </w:p>
    <w:p w14:paraId="4ED0099D" w14:textId="77777777" w:rsidR="00312D6E" w:rsidRDefault="00312D6E">
      <w:pPr>
        <w:rPr>
          <w:rFonts w:asciiTheme="majorHAnsi" w:hAnsiTheme="majorHAnsi"/>
          <w:lang w:val="en-GB"/>
        </w:rPr>
      </w:pPr>
      <w:r>
        <w:rPr>
          <w:rFonts w:asciiTheme="majorHAnsi" w:hAnsiTheme="majorHAnsi"/>
          <w:lang w:val="en-GB"/>
        </w:rPr>
        <w:t>Employment Adviser (0.6FTE)</w:t>
      </w:r>
    </w:p>
    <w:p w14:paraId="1E0DA1C1" w14:textId="77777777" w:rsidR="007A7951" w:rsidRDefault="007A7951">
      <w:pPr>
        <w:rPr>
          <w:rFonts w:asciiTheme="majorHAnsi" w:hAnsiTheme="majorHAnsi"/>
          <w:lang w:val="en-GB"/>
        </w:rPr>
      </w:pPr>
      <w:r>
        <w:rPr>
          <w:rFonts w:asciiTheme="majorHAnsi" w:hAnsiTheme="majorHAnsi"/>
          <w:lang w:val="en-GB"/>
        </w:rPr>
        <w:t>Stay and play workers (X2) (0.25FTE each)</w:t>
      </w:r>
    </w:p>
    <w:p w14:paraId="0C033B2A" w14:textId="77777777" w:rsidR="007A7951" w:rsidRDefault="007A7951">
      <w:pPr>
        <w:rPr>
          <w:rFonts w:asciiTheme="majorHAnsi" w:hAnsiTheme="majorHAnsi"/>
          <w:lang w:val="en-GB"/>
        </w:rPr>
      </w:pPr>
      <w:r>
        <w:rPr>
          <w:rFonts w:asciiTheme="majorHAnsi" w:hAnsiTheme="majorHAnsi"/>
          <w:lang w:val="en-GB"/>
        </w:rPr>
        <w:t>Cleaner (0.2 FTE)</w:t>
      </w:r>
    </w:p>
    <w:p w14:paraId="730169C2" w14:textId="77777777" w:rsidR="007A7951" w:rsidRDefault="007A7951">
      <w:pPr>
        <w:rPr>
          <w:rFonts w:asciiTheme="majorHAnsi" w:hAnsiTheme="majorHAnsi"/>
          <w:lang w:val="en-GB"/>
        </w:rPr>
      </w:pPr>
    </w:p>
    <w:p w14:paraId="18433DD3" w14:textId="77777777" w:rsidR="00F6793C" w:rsidRDefault="00903C37">
      <w:pPr>
        <w:rPr>
          <w:rFonts w:asciiTheme="majorHAnsi" w:hAnsiTheme="majorHAnsi"/>
          <w:lang w:val="en-GB"/>
        </w:rPr>
      </w:pPr>
      <w:r>
        <w:rPr>
          <w:rFonts w:asciiTheme="majorHAnsi" w:hAnsiTheme="majorHAnsi"/>
          <w:lang w:val="en-GB"/>
        </w:rPr>
        <w:t xml:space="preserve">We also employ a </w:t>
      </w:r>
      <w:r w:rsidR="00DE2969">
        <w:rPr>
          <w:rFonts w:asciiTheme="majorHAnsi" w:hAnsiTheme="majorHAnsi"/>
          <w:lang w:val="en-GB"/>
        </w:rPr>
        <w:t xml:space="preserve">number of sessional workers </w:t>
      </w:r>
      <w:r>
        <w:rPr>
          <w:rFonts w:asciiTheme="majorHAnsi" w:hAnsiTheme="majorHAnsi"/>
          <w:lang w:val="en-GB"/>
        </w:rPr>
        <w:t>to</w:t>
      </w:r>
      <w:r w:rsidR="00DE2969">
        <w:rPr>
          <w:rFonts w:asciiTheme="majorHAnsi" w:hAnsiTheme="majorHAnsi"/>
          <w:lang w:val="en-GB"/>
        </w:rPr>
        <w:t xml:space="preserve"> deliver </w:t>
      </w:r>
      <w:r w:rsidR="003A5940">
        <w:rPr>
          <w:rFonts w:asciiTheme="majorHAnsi" w:hAnsiTheme="majorHAnsi"/>
          <w:lang w:val="en-GB"/>
        </w:rPr>
        <w:t>some of</w:t>
      </w:r>
      <w:r w:rsidR="007A7951">
        <w:rPr>
          <w:rFonts w:asciiTheme="majorHAnsi" w:hAnsiTheme="majorHAnsi"/>
          <w:lang w:val="en-GB"/>
        </w:rPr>
        <w:t xml:space="preserve"> our </w:t>
      </w:r>
      <w:r w:rsidR="00DE2969">
        <w:rPr>
          <w:rFonts w:asciiTheme="majorHAnsi" w:hAnsiTheme="majorHAnsi"/>
          <w:lang w:val="en-GB"/>
        </w:rPr>
        <w:t xml:space="preserve">courses </w:t>
      </w:r>
      <w:r w:rsidR="00FE47B5">
        <w:rPr>
          <w:rFonts w:asciiTheme="majorHAnsi" w:hAnsiTheme="majorHAnsi"/>
          <w:lang w:val="en-GB"/>
        </w:rPr>
        <w:t>on a</w:t>
      </w:r>
      <w:r>
        <w:rPr>
          <w:rFonts w:asciiTheme="majorHAnsi" w:hAnsiTheme="majorHAnsi"/>
          <w:lang w:val="en-GB"/>
        </w:rPr>
        <w:t xml:space="preserve">n ad-hoc basis. </w:t>
      </w:r>
      <w:r w:rsidR="00DE2969">
        <w:rPr>
          <w:rFonts w:asciiTheme="majorHAnsi" w:hAnsiTheme="majorHAnsi"/>
          <w:lang w:val="en-GB"/>
        </w:rPr>
        <w:t xml:space="preserve"> </w:t>
      </w:r>
    </w:p>
    <w:p w14:paraId="66A7955A" w14:textId="77777777" w:rsidR="000C2E67" w:rsidRDefault="000C2E67">
      <w:pPr>
        <w:rPr>
          <w:rFonts w:asciiTheme="majorHAnsi" w:hAnsiTheme="majorHAnsi"/>
          <w:lang w:val="en-GB"/>
        </w:rPr>
      </w:pPr>
    </w:p>
    <w:p w14:paraId="46198565" w14:textId="77777777" w:rsidR="004A2FDD" w:rsidRDefault="000C2E67">
      <w:pPr>
        <w:rPr>
          <w:rFonts w:asciiTheme="majorHAnsi" w:hAnsiTheme="majorHAnsi"/>
          <w:lang w:val="en-GB"/>
        </w:rPr>
      </w:pPr>
      <w:r>
        <w:rPr>
          <w:rFonts w:asciiTheme="majorHAnsi" w:hAnsiTheme="majorHAnsi"/>
          <w:lang w:val="en-GB"/>
        </w:rPr>
        <w:t xml:space="preserve">We continue to review our policies and procedures, as well as our approach to monitoring, evaluation and quality assurance, to ensure that these processes are as effective as possible. </w:t>
      </w:r>
    </w:p>
    <w:p w14:paraId="5C1F5C84" w14:textId="77777777" w:rsidR="004A2FDD" w:rsidRDefault="004A2FDD">
      <w:pPr>
        <w:rPr>
          <w:rFonts w:asciiTheme="majorHAnsi" w:hAnsiTheme="majorHAnsi"/>
          <w:lang w:val="en-GB"/>
        </w:rPr>
      </w:pPr>
    </w:p>
    <w:p w14:paraId="3A2D1237" w14:textId="77777777" w:rsidR="004A2FDD" w:rsidRPr="00590A5A" w:rsidDel="004A2FDD" w:rsidRDefault="00727833">
      <w:pPr>
        <w:rPr>
          <w:rFonts w:asciiTheme="majorHAnsi" w:hAnsiTheme="majorHAnsi"/>
          <w:lang w:val="en-GB"/>
        </w:rPr>
      </w:pPr>
      <w:r>
        <w:rPr>
          <w:rFonts w:asciiTheme="majorHAnsi" w:hAnsiTheme="majorHAnsi"/>
          <w:lang w:val="en-GB"/>
        </w:rPr>
        <w:t xml:space="preserve">We will continue to publish our annual delivery plan on or website, to ensure that the community can easily find out about the nature of our work and what we plan to deliver. </w:t>
      </w:r>
    </w:p>
    <w:p w14:paraId="6E208EC9" w14:textId="77777777" w:rsidR="007A7951" w:rsidRDefault="007A7951">
      <w:pPr>
        <w:rPr>
          <w:rFonts w:asciiTheme="majorHAnsi" w:hAnsiTheme="majorHAnsi"/>
          <w:lang w:val="en-GB"/>
        </w:rPr>
      </w:pPr>
    </w:p>
    <w:p w14:paraId="2EAF0455" w14:textId="77777777" w:rsidR="00FA49CD" w:rsidRPr="00242FFA" w:rsidRDefault="00FA49CD">
      <w:pPr>
        <w:rPr>
          <w:rFonts w:asciiTheme="majorHAnsi" w:hAnsiTheme="majorHAnsi"/>
          <w:lang w:val="en-GB"/>
        </w:rPr>
      </w:pPr>
    </w:p>
    <w:p w14:paraId="5B92AB1F" w14:textId="19E5C423" w:rsidR="008E6717" w:rsidRPr="00590A5A" w:rsidRDefault="003633FC" w:rsidP="0003131F">
      <w:pPr>
        <w:outlineLvl w:val="0"/>
        <w:rPr>
          <w:rFonts w:asciiTheme="majorHAnsi" w:hAnsiTheme="majorHAnsi"/>
          <w:b/>
          <w:caps/>
          <w:lang w:val="en-GB"/>
        </w:rPr>
      </w:pPr>
      <w:r>
        <w:rPr>
          <w:rFonts w:asciiTheme="majorHAnsi" w:hAnsiTheme="majorHAnsi"/>
          <w:b/>
          <w:caps/>
          <w:lang w:val="en-GB"/>
        </w:rPr>
        <w:t>5</w:t>
      </w:r>
      <w:r w:rsidR="00DE2969">
        <w:rPr>
          <w:rFonts w:asciiTheme="majorHAnsi" w:hAnsiTheme="majorHAnsi"/>
          <w:b/>
          <w:caps/>
          <w:lang w:val="en-GB"/>
        </w:rPr>
        <w:tab/>
        <w:t>evaluation and Impact</w:t>
      </w:r>
    </w:p>
    <w:p w14:paraId="24BB9D94" w14:textId="77777777" w:rsidR="008E6717" w:rsidRPr="00590A5A" w:rsidRDefault="008E6717" w:rsidP="008E6717">
      <w:pPr>
        <w:rPr>
          <w:rFonts w:asciiTheme="majorHAnsi" w:hAnsiTheme="majorHAnsi"/>
        </w:rPr>
      </w:pPr>
    </w:p>
    <w:p w14:paraId="4C98FE06" w14:textId="10D5AB16" w:rsidR="00903C37" w:rsidRDefault="00DE2969" w:rsidP="008E6717">
      <w:pPr>
        <w:rPr>
          <w:rFonts w:asciiTheme="majorHAnsi" w:hAnsiTheme="majorHAnsi"/>
        </w:rPr>
      </w:pPr>
      <w:r>
        <w:rPr>
          <w:rFonts w:asciiTheme="majorHAnsi" w:hAnsiTheme="majorHAnsi"/>
        </w:rPr>
        <w:t xml:space="preserve">We will continue to evaluate the outputs and outcomes/impact of the services which we deliver. </w:t>
      </w:r>
      <w:r w:rsidR="007323F6">
        <w:rPr>
          <w:rFonts w:asciiTheme="majorHAnsi" w:hAnsiTheme="majorHAnsi"/>
        </w:rPr>
        <w:t xml:space="preserve">This will mainly be done internally, however, an external evaluator from Goldsmiths University has been commissioned to undertake an ongoing evaluation of the Big Lottery funded project, focusing on the ESOL, IT and employment advice services. </w:t>
      </w:r>
    </w:p>
    <w:p w14:paraId="2455FC0E" w14:textId="77777777" w:rsidR="00903C37" w:rsidRDefault="00903C37" w:rsidP="008E6717">
      <w:pPr>
        <w:rPr>
          <w:rFonts w:asciiTheme="majorHAnsi" w:hAnsiTheme="majorHAnsi"/>
        </w:rPr>
      </w:pPr>
    </w:p>
    <w:p w14:paraId="11B370B1" w14:textId="77777777" w:rsidR="001B7743" w:rsidRDefault="001B7743" w:rsidP="001B7743">
      <w:pPr>
        <w:rPr>
          <w:rFonts w:asciiTheme="majorHAnsi" w:hAnsiTheme="majorHAnsi"/>
        </w:rPr>
      </w:pPr>
    </w:p>
    <w:p w14:paraId="2BF6F458" w14:textId="77777777" w:rsidR="001B7743" w:rsidRDefault="001B7743" w:rsidP="001B7743">
      <w:pPr>
        <w:rPr>
          <w:rFonts w:asciiTheme="majorHAnsi" w:hAnsiTheme="majorHAnsi"/>
        </w:rPr>
      </w:pPr>
    </w:p>
    <w:p w14:paraId="602089A0" w14:textId="1CE305D3" w:rsidR="00423EED" w:rsidRDefault="00423EED" w:rsidP="00DA39BD">
      <w:pPr>
        <w:rPr>
          <w:rFonts w:asciiTheme="majorHAnsi" w:hAnsiTheme="majorHAnsi"/>
          <w:b/>
        </w:rPr>
      </w:pPr>
    </w:p>
    <w:sectPr w:rsidR="00423EED" w:rsidSect="00B87074">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C2E2E" w14:textId="77777777" w:rsidR="00731FC1" w:rsidRDefault="00731FC1">
      <w:r>
        <w:separator/>
      </w:r>
    </w:p>
  </w:endnote>
  <w:endnote w:type="continuationSeparator" w:id="0">
    <w:p w14:paraId="17157317" w14:textId="77777777" w:rsidR="00731FC1" w:rsidRDefault="0073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92E3" w14:textId="77777777" w:rsidR="00A84AD0" w:rsidRDefault="00A64B27" w:rsidP="00E56B34">
    <w:pPr>
      <w:pStyle w:val="Footer"/>
      <w:framePr w:wrap="around" w:vAnchor="text" w:hAnchor="margin" w:xAlign="center" w:y="1"/>
      <w:rPr>
        <w:rStyle w:val="PageNumber"/>
      </w:rPr>
    </w:pPr>
    <w:r>
      <w:rPr>
        <w:rStyle w:val="PageNumber"/>
      </w:rPr>
      <w:fldChar w:fldCharType="begin"/>
    </w:r>
    <w:r w:rsidR="00A84AD0">
      <w:rPr>
        <w:rStyle w:val="PageNumber"/>
      </w:rPr>
      <w:instrText xml:space="preserve">PAGE  </w:instrText>
    </w:r>
    <w:r>
      <w:rPr>
        <w:rStyle w:val="PageNumber"/>
      </w:rPr>
      <w:fldChar w:fldCharType="end"/>
    </w:r>
  </w:p>
  <w:p w14:paraId="6700DC3D" w14:textId="77777777" w:rsidR="00A84AD0" w:rsidRDefault="00A84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5EFB8" w14:textId="77777777" w:rsidR="00A84AD0" w:rsidRDefault="00A64B27" w:rsidP="00E56B34">
    <w:pPr>
      <w:pStyle w:val="Footer"/>
      <w:framePr w:wrap="around" w:vAnchor="text" w:hAnchor="margin" w:xAlign="center" w:y="1"/>
      <w:rPr>
        <w:rStyle w:val="PageNumber"/>
      </w:rPr>
    </w:pPr>
    <w:r>
      <w:rPr>
        <w:rStyle w:val="PageNumber"/>
      </w:rPr>
      <w:fldChar w:fldCharType="begin"/>
    </w:r>
    <w:r w:rsidR="00A84AD0">
      <w:rPr>
        <w:rStyle w:val="PageNumber"/>
      </w:rPr>
      <w:instrText xml:space="preserve">PAGE  </w:instrText>
    </w:r>
    <w:r>
      <w:rPr>
        <w:rStyle w:val="PageNumber"/>
      </w:rPr>
      <w:fldChar w:fldCharType="separate"/>
    </w:r>
    <w:r w:rsidR="00AA5256">
      <w:rPr>
        <w:rStyle w:val="PageNumber"/>
        <w:noProof/>
      </w:rPr>
      <w:t>2</w:t>
    </w:r>
    <w:r>
      <w:rPr>
        <w:rStyle w:val="PageNumber"/>
      </w:rPr>
      <w:fldChar w:fldCharType="end"/>
    </w:r>
  </w:p>
  <w:p w14:paraId="1BFA447B" w14:textId="77777777" w:rsidR="00A84AD0" w:rsidRDefault="00A84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46D58" w14:textId="77777777" w:rsidR="00731FC1" w:rsidRDefault="00731FC1">
      <w:r>
        <w:separator/>
      </w:r>
    </w:p>
  </w:footnote>
  <w:footnote w:type="continuationSeparator" w:id="0">
    <w:p w14:paraId="38EB55C5" w14:textId="77777777" w:rsidR="00731FC1" w:rsidRDefault="00731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82A"/>
    <w:multiLevelType w:val="hybridMultilevel"/>
    <w:tmpl w:val="5E12524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560C"/>
    <w:multiLevelType w:val="hybridMultilevel"/>
    <w:tmpl w:val="32EAA2E0"/>
    <w:lvl w:ilvl="0" w:tplc="F6CA31DC">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43293"/>
    <w:multiLevelType w:val="hybridMultilevel"/>
    <w:tmpl w:val="159C56B0"/>
    <w:lvl w:ilvl="0" w:tplc="F6CA31DC">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21AF0"/>
    <w:multiLevelType w:val="hybridMultilevel"/>
    <w:tmpl w:val="32EAA2E0"/>
    <w:lvl w:ilvl="0" w:tplc="F6CA31DC">
      <w:start w:val="2"/>
      <w:numFmt w:val="bullet"/>
      <w:lvlText w:val="-"/>
      <w:lvlJc w:val="left"/>
      <w:pPr>
        <w:ind w:left="720" w:hanging="360"/>
      </w:pPr>
      <w:rPr>
        <w:rFonts w:ascii="Arial" w:eastAsiaTheme="minorHAnsi" w:hAnsi="Arial" w:cs="Segoe U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A677F"/>
    <w:multiLevelType w:val="hybridMultilevel"/>
    <w:tmpl w:val="5E9012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B0352"/>
    <w:multiLevelType w:val="hybridMultilevel"/>
    <w:tmpl w:val="8256B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45052"/>
    <w:multiLevelType w:val="hybridMultilevel"/>
    <w:tmpl w:val="54522E5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37FAA"/>
    <w:multiLevelType w:val="hybridMultilevel"/>
    <w:tmpl w:val="019E837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C6B59"/>
    <w:multiLevelType w:val="hybridMultilevel"/>
    <w:tmpl w:val="39C4A7E4"/>
    <w:lvl w:ilvl="0" w:tplc="3B1E5054">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54CE2"/>
    <w:multiLevelType w:val="hybridMultilevel"/>
    <w:tmpl w:val="6DA26E3E"/>
    <w:lvl w:ilvl="0" w:tplc="8DA6892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11CF4"/>
    <w:multiLevelType w:val="hybridMultilevel"/>
    <w:tmpl w:val="30AC8926"/>
    <w:lvl w:ilvl="0" w:tplc="E41CC9B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AA7FA5"/>
    <w:multiLevelType w:val="hybridMultilevel"/>
    <w:tmpl w:val="484ACFC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82973"/>
    <w:multiLevelType w:val="hybridMultilevel"/>
    <w:tmpl w:val="116A7A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B595C"/>
    <w:multiLevelType w:val="hybridMultilevel"/>
    <w:tmpl w:val="EE8646CE"/>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364975"/>
    <w:multiLevelType w:val="multilevel"/>
    <w:tmpl w:val="E71233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145B80"/>
    <w:multiLevelType w:val="hybridMultilevel"/>
    <w:tmpl w:val="C3067912"/>
    <w:lvl w:ilvl="0" w:tplc="0809000B">
      <w:start w:val="1"/>
      <w:numFmt w:val="bullet"/>
      <w:lvlText w:val=""/>
      <w:lvlJc w:val="left"/>
      <w:pPr>
        <w:tabs>
          <w:tab w:val="num" w:pos="720"/>
        </w:tabs>
        <w:ind w:left="720" w:hanging="360"/>
      </w:pPr>
      <w:rPr>
        <w:rFonts w:ascii="Wingdings" w:hAnsi="Wingdings" w:hint="default"/>
      </w:rPr>
    </w:lvl>
    <w:lvl w:ilvl="1" w:tplc="395E27F6">
      <w:start w:val="5"/>
      <w:numFmt w:val="bullet"/>
      <w:lvlText w:val="-"/>
      <w:lvlJc w:val="left"/>
      <w:pPr>
        <w:tabs>
          <w:tab w:val="num" w:pos="1440"/>
        </w:tabs>
        <w:ind w:left="1440" w:hanging="360"/>
      </w:pPr>
      <w:rPr>
        <w:rFonts w:ascii="Arial" w:eastAsia="Times New Roman" w:hAnsi="Arial" w:cs="Segoe U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41AB4"/>
    <w:multiLevelType w:val="hybridMultilevel"/>
    <w:tmpl w:val="49DCDFA8"/>
    <w:lvl w:ilvl="0" w:tplc="F6CA31DC">
      <w:start w:val="2"/>
      <w:numFmt w:val="bullet"/>
      <w:lvlText w:val="-"/>
      <w:lvlJc w:val="left"/>
      <w:pPr>
        <w:ind w:left="720" w:hanging="360"/>
      </w:pPr>
      <w:rPr>
        <w:rFonts w:ascii="Arial" w:eastAsiaTheme="minorHAnsi" w:hAnsi="Arial" w:cs="Segoe U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33434"/>
    <w:multiLevelType w:val="hybridMultilevel"/>
    <w:tmpl w:val="A7E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45510"/>
    <w:multiLevelType w:val="hybridMultilevel"/>
    <w:tmpl w:val="31D4E96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67A52"/>
    <w:multiLevelType w:val="hybridMultilevel"/>
    <w:tmpl w:val="BF664348"/>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Symbol"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Symbol"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Symbol" w:hint="default"/>
      </w:rPr>
    </w:lvl>
    <w:lvl w:ilvl="8" w:tplc="08090005" w:tentative="1">
      <w:start w:val="1"/>
      <w:numFmt w:val="bullet"/>
      <w:lvlText w:val=""/>
      <w:lvlJc w:val="left"/>
      <w:pPr>
        <w:ind w:left="7020" w:hanging="360"/>
      </w:pPr>
      <w:rPr>
        <w:rFonts w:ascii="Wingdings" w:hAnsi="Wingdings" w:hint="default"/>
      </w:rPr>
    </w:lvl>
  </w:abstractNum>
  <w:abstractNum w:abstractNumId="20" w15:restartNumberingAfterBreak="0">
    <w:nsid w:val="38AF5E49"/>
    <w:multiLevelType w:val="hybridMultilevel"/>
    <w:tmpl w:val="A0D0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4A7D6F"/>
    <w:multiLevelType w:val="multilevel"/>
    <w:tmpl w:val="7CAE8F76"/>
    <w:styleLink w:val="RCSty1"/>
    <w:lvl w:ilvl="0">
      <w:start w:val="1"/>
      <w:numFmt w:val="decimal"/>
      <w:pStyle w:val="RCSty11"/>
      <w:lvlText w:val="%1."/>
      <w:lvlJc w:val="left"/>
      <w:pPr>
        <w:tabs>
          <w:tab w:val="num" w:pos="851"/>
        </w:tabs>
        <w:ind w:left="851" w:hanging="851"/>
      </w:pPr>
      <w:rPr>
        <w:rFonts w:ascii="Arial" w:hAnsi="Arial" w:hint="default"/>
        <w:b/>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CSty12"/>
      <w:lvlText w:val="%1.%2"/>
      <w:lvlJc w:val="left"/>
      <w:pPr>
        <w:tabs>
          <w:tab w:val="num" w:pos="851"/>
        </w:tabs>
        <w:ind w:left="851" w:hanging="851"/>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CSty13"/>
      <w:lvlText w:val="%1.%2.%3"/>
      <w:lvlJc w:val="left"/>
      <w:pPr>
        <w:tabs>
          <w:tab w:val="num" w:pos="1701"/>
        </w:tabs>
        <w:ind w:left="1701" w:hanging="85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RCSty14"/>
      <w:lvlText w:val="(%4)"/>
      <w:lvlJc w:val="left"/>
      <w:pPr>
        <w:tabs>
          <w:tab w:val="num" w:pos="2268"/>
        </w:tabs>
        <w:ind w:left="2268" w:hanging="567"/>
      </w:pPr>
      <w:rPr>
        <w:rFonts w:ascii="Arial" w:hAnsi="Arial" w:hint="default"/>
        <w:b w:val="0"/>
        <w:i w:val="0"/>
        <w:sz w:val="22"/>
      </w:rPr>
    </w:lvl>
    <w:lvl w:ilvl="4">
      <w:start w:val="1"/>
      <w:numFmt w:val="lowerRoman"/>
      <w:pStyle w:val="RCSty15"/>
      <w:lvlText w:val="(%5)"/>
      <w:lvlJc w:val="left"/>
      <w:pPr>
        <w:tabs>
          <w:tab w:val="num" w:pos="2835"/>
        </w:tabs>
        <w:ind w:left="2835" w:hanging="567"/>
      </w:pPr>
      <w:rPr>
        <w:rFonts w:ascii="Arial" w:hAnsi="Arial" w:hint="default"/>
        <w:b w:val="0"/>
        <w:i w:val="0"/>
        <w:sz w:val="22"/>
      </w:rPr>
    </w:lvl>
    <w:lvl w:ilvl="5">
      <w:start w:val="1"/>
      <w:numFmt w:val="none"/>
      <w:lvlText w:val=""/>
      <w:lvlJc w:val="left"/>
      <w:pPr>
        <w:tabs>
          <w:tab w:val="num" w:pos="2268"/>
        </w:tabs>
        <w:ind w:left="2835" w:hanging="567"/>
      </w:pPr>
      <w:rPr>
        <w:rFonts w:ascii="Arial" w:hAnsi="Arial" w:hint="default"/>
        <w:b w:val="0"/>
        <w:i w:val="0"/>
        <w:sz w:val="22"/>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3EDC49D2"/>
    <w:multiLevelType w:val="hybridMultilevel"/>
    <w:tmpl w:val="1048E18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4D691E"/>
    <w:multiLevelType w:val="hybridMultilevel"/>
    <w:tmpl w:val="EFB0C28E"/>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87493"/>
    <w:multiLevelType w:val="multilevel"/>
    <w:tmpl w:val="B952F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F2445C"/>
    <w:multiLevelType w:val="hybridMultilevel"/>
    <w:tmpl w:val="7FBE185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2A2A36"/>
    <w:multiLevelType w:val="hybridMultilevel"/>
    <w:tmpl w:val="375A0022"/>
    <w:lvl w:ilvl="0" w:tplc="F6CA31DC">
      <w:start w:val="2"/>
      <w:numFmt w:val="bullet"/>
      <w:lvlText w:val="-"/>
      <w:lvlJc w:val="left"/>
      <w:pPr>
        <w:ind w:left="720" w:hanging="360"/>
      </w:pPr>
      <w:rPr>
        <w:rFonts w:ascii="Arial" w:eastAsiaTheme="minorHAnsi" w:hAnsi="Arial" w:cs="Segoe U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F3E76"/>
    <w:multiLevelType w:val="hybridMultilevel"/>
    <w:tmpl w:val="C93EDED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D60C0"/>
    <w:multiLevelType w:val="hybridMultilevel"/>
    <w:tmpl w:val="AB68290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A6056"/>
    <w:multiLevelType w:val="hybridMultilevel"/>
    <w:tmpl w:val="375A0022"/>
    <w:lvl w:ilvl="0" w:tplc="F6CA31DC">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43630"/>
    <w:multiLevelType w:val="hybridMultilevel"/>
    <w:tmpl w:val="40B6E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5D111C"/>
    <w:multiLevelType w:val="hybridMultilevel"/>
    <w:tmpl w:val="159C56B0"/>
    <w:lvl w:ilvl="0" w:tplc="F6CA31DC">
      <w:start w:val="2"/>
      <w:numFmt w:val="bullet"/>
      <w:lvlText w:val="-"/>
      <w:lvlJc w:val="left"/>
      <w:pPr>
        <w:ind w:left="720" w:hanging="360"/>
      </w:pPr>
      <w:rPr>
        <w:rFonts w:ascii="Arial" w:eastAsiaTheme="minorHAnsi" w:hAnsi="Arial" w:cs="Segoe U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A0F5F"/>
    <w:multiLevelType w:val="hybridMultilevel"/>
    <w:tmpl w:val="A2065EF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CB11EB"/>
    <w:multiLevelType w:val="multilevel"/>
    <w:tmpl w:val="7CAE8F76"/>
    <w:numStyleLink w:val="RCSty1"/>
  </w:abstractNum>
  <w:abstractNum w:abstractNumId="34" w15:restartNumberingAfterBreak="0">
    <w:nsid w:val="5FE40898"/>
    <w:multiLevelType w:val="hybridMultilevel"/>
    <w:tmpl w:val="D02A593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A58D9"/>
    <w:multiLevelType w:val="hybridMultilevel"/>
    <w:tmpl w:val="9C921A4E"/>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4C3645"/>
    <w:multiLevelType w:val="hybridMultilevel"/>
    <w:tmpl w:val="89A29D3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CF3178"/>
    <w:multiLevelType w:val="hybridMultilevel"/>
    <w:tmpl w:val="EFAAECA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E7F85"/>
    <w:multiLevelType w:val="hybridMultilevel"/>
    <w:tmpl w:val="D018C93A"/>
    <w:lvl w:ilvl="0" w:tplc="8DA689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A641D"/>
    <w:multiLevelType w:val="hybridMultilevel"/>
    <w:tmpl w:val="4AF2B810"/>
    <w:lvl w:ilvl="0" w:tplc="A75877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EF19DA"/>
    <w:multiLevelType w:val="hybridMultilevel"/>
    <w:tmpl w:val="D6E0E48E"/>
    <w:lvl w:ilvl="0" w:tplc="F6CA31DC">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BB0F73"/>
    <w:multiLevelType w:val="hybridMultilevel"/>
    <w:tmpl w:val="A388305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D0BB1"/>
    <w:multiLevelType w:val="hybridMultilevel"/>
    <w:tmpl w:val="518A797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CE24BD"/>
    <w:multiLevelType w:val="hybridMultilevel"/>
    <w:tmpl w:val="39C0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B00355"/>
    <w:multiLevelType w:val="hybridMultilevel"/>
    <w:tmpl w:val="27FC43D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B069D6"/>
    <w:multiLevelType w:val="hybridMultilevel"/>
    <w:tmpl w:val="E5A6B9C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FF2910"/>
    <w:multiLevelType w:val="hybridMultilevel"/>
    <w:tmpl w:val="8BE8E444"/>
    <w:lvl w:ilvl="0" w:tplc="990C09F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2E7D3E"/>
    <w:multiLevelType w:val="hybridMultilevel"/>
    <w:tmpl w:val="0068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7"/>
  </w:num>
  <w:num w:numId="3">
    <w:abstractNumId w:val="0"/>
  </w:num>
  <w:num w:numId="4">
    <w:abstractNumId w:val="15"/>
  </w:num>
  <w:num w:numId="5">
    <w:abstractNumId w:val="22"/>
  </w:num>
  <w:num w:numId="6">
    <w:abstractNumId w:val="37"/>
  </w:num>
  <w:num w:numId="7">
    <w:abstractNumId w:val="36"/>
  </w:num>
  <w:num w:numId="8">
    <w:abstractNumId w:val="44"/>
  </w:num>
  <w:num w:numId="9">
    <w:abstractNumId w:val="31"/>
  </w:num>
  <w:num w:numId="10">
    <w:abstractNumId w:val="5"/>
  </w:num>
  <w:num w:numId="11">
    <w:abstractNumId w:val="34"/>
  </w:num>
  <w:num w:numId="12">
    <w:abstractNumId w:val="16"/>
  </w:num>
  <w:num w:numId="13">
    <w:abstractNumId w:val="3"/>
  </w:num>
  <w:num w:numId="14">
    <w:abstractNumId w:val="1"/>
  </w:num>
  <w:num w:numId="15">
    <w:abstractNumId w:val="26"/>
  </w:num>
  <w:num w:numId="16">
    <w:abstractNumId w:val="29"/>
  </w:num>
  <w:num w:numId="17">
    <w:abstractNumId w:val="40"/>
  </w:num>
  <w:num w:numId="18">
    <w:abstractNumId w:val="41"/>
  </w:num>
  <w:num w:numId="19">
    <w:abstractNumId w:val="23"/>
  </w:num>
  <w:num w:numId="20">
    <w:abstractNumId w:val="17"/>
  </w:num>
  <w:num w:numId="21">
    <w:abstractNumId w:val="19"/>
  </w:num>
  <w:num w:numId="22">
    <w:abstractNumId w:val="10"/>
  </w:num>
  <w:num w:numId="23">
    <w:abstractNumId w:val="39"/>
  </w:num>
  <w:num w:numId="24">
    <w:abstractNumId w:val="6"/>
  </w:num>
  <w:num w:numId="25">
    <w:abstractNumId w:val="7"/>
  </w:num>
  <w:num w:numId="26">
    <w:abstractNumId w:val="35"/>
  </w:num>
  <w:num w:numId="27">
    <w:abstractNumId w:val="13"/>
  </w:num>
  <w:num w:numId="28">
    <w:abstractNumId w:val="2"/>
  </w:num>
  <w:num w:numId="29">
    <w:abstractNumId w:val="4"/>
  </w:num>
  <w:num w:numId="30">
    <w:abstractNumId w:val="9"/>
  </w:num>
  <w:num w:numId="31">
    <w:abstractNumId w:val="32"/>
  </w:num>
  <w:num w:numId="32">
    <w:abstractNumId w:val="11"/>
  </w:num>
  <w:num w:numId="33">
    <w:abstractNumId w:val="18"/>
  </w:num>
  <w:num w:numId="34">
    <w:abstractNumId w:val="38"/>
  </w:num>
  <w:num w:numId="35">
    <w:abstractNumId w:val="25"/>
  </w:num>
  <w:num w:numId="36">
    <w:abstractNumId w:val="45"/>
  </w:num>
  <w:num w:numId="37">
    <w:abstractNumId w:val="28"/>
  </w:num>
  <w:num w:numId="38">
    <w:abstractNumId w:val="47"/>
  </w:num>
  <w:num w:numId="39">
    <w:abstractNumId w:val="20"/>
  </w:num>
  <w:num w:numId="40">
    <w:abstractNumId w:val="21"/>
  </w:num>
  <w:num w:numId="41">
    <w:abstractNumId w:val="33"/>
  </w:num>
  <w:num w:numId="42">
    <w:abstractNumId w:val="43"/>
  </w:num>
  <w:num w:numId="43">
    <w:abstractNumId w:val="30"/>
  </w:num>
  <w:num w:numId="44">
    <w:abstractNumId w:val="46"/>
  </w:num>
  <w:num w:numId="45">
    <w:abstractNumId w:val="12"/>
  </w:num>
  <w:num w:numId="46">
    <w:abstractNumId w:val="24"/>
  </w:num>
  <w:num w:numId="47">
    <w:abstractNumId w:val="14"/>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BE"/>
    <w:rsid w:val="000140ED"/>
    <w:rsid w:val="0002567C"/>
    <w:rsid w:val="0003131F"/>
    <w:rsid w:val="00070F19"/>
    <w:rsid w:val="000923E1"/>
    <w:rsid w:val="000A29E8"/>
    <w:rsid w:val="000A4B0B"/>
    <w:rsid w:val="000C2E67"/>
    <w:rsid w:val="000E45A4"/>
    <w:rsid w:val="000E46F8"/>
    <w:rsid w:val="000E7F69"/>
    <w:rsid w:val="000F5C06"/>
    <w:rsid w:val="001018D7"/>
    <w:rsid w:val="00102DEA"/>
    <w:rsid w:val="001030D7"/>
    <w:rsid w:val="001248C5"/>
    <w:rsid w:val="0012788B"/>
    <w:rsid w:val="001375EC"/>
    <w:rsid w:val="001458DC"/>
    <w:rsid w:val="00163A19"/>
    <w:rsid w:val="001736C0"/>
    <w:rsid w:val="001B7743"/>
    <w:rsid w:val="001C275E"/>
    <w:rsid w:val="001C77BE"/>
    <w:rsid w:val="001D4E05"/>
    <w:rsid w:val="001E2E04"/>
    <w:rsid w:val="001E54F9"/>
    <w:rsid w:val="00200F8B"/>
    <w:rsid w:val="00206997"/>
    <w:rsid w:val="0022221D"/>
    <w:rsid w:val="002419DF"/>
    <w:rsid w:val="00242FFA"/>
    <w:rsid w:val="00244CA6"/>
    <w:rsid w:val="0025072D"/>
    <w:rsid w:val="002A219E"/>
    <w:rsid w:val="002A26EE"/>
    <w:rsid w:val="002B094D"/>
    <w:rsid w:val="002B5392"/>
    <w:rsid w:val="002C1801"/>
    <w:rsid w:val="002C33C1"/>
    <w:rsid w:val="002C45BE"/>
    <w:rsid w:val="002E08EA"/>
    <w:rsid w:val="002F2935"/>
    <w:rsid w:val="00304CB9"/>
    <w:rsid w:val="0030689D"/>
    <w:rsid w:val="00312D6E"/>
    <w:rsid w:val="00317EA9"/>
    <w:rsid w:val="003218F1"/>
    <w:rsid w:val="0032440D"/>
    <w:rsid w:val="00326B75"/>
    <w:rsid w:val="003541B2"/>
    <w:rsid w:val="003633FC"/>
    <w:rsid w:val="00382A51"/>
    <w:rsid w:val="003953A6"/>
    <w:rsid w:val="003A5940"/>
    <w:rsid w:val="003B01F2"/>
    <w:rsid w:val="003B2E53"/>
    <w:rsid w:val="003C302B"/>
    <w:rsid w:val="003C440E"/>
    <w:rsid w:val="003E20B0"/>
    <w:rsid w:val="003E5C35"/>
    <w:rsid w:val="003E6405"/>
    <w:rsid w:val="003E7351"/>
    <w:rsid w:val="003F4AB5"/>
    <w:rsid w:val="004003A6"/>
    <w:rsid w:val="0040430F"/>
    <w:rsid w:val="00414401"/>
    <w:rsid w:val="00423EED"/>
    <w:rsid w:val="00424AA2"/>
    <w:rsid w:val="00424F04"/>
    <w:rsid w:val="0043177E"/>
    <w:rsid w:val="004317F5"/>
    <w:rsid w:val="0043399A"/>
    <w:rsid w:val="004340D7"/>
    <w:rsid w:val="004539A1"/>
    <w:rsid w:val="00485E2C"/>
    <w:rsid w:val="004A042E"/>
    <w:rsid w:val="004A2FDD"/>
    <w:rsid w:val="004D3AC3"/>
    <w:rsid w:val="004E6DB7"/>
    <w:rsid w:val="00503B68"/>
    <w:rsid w:val="00504C81"/>
    <w:rsid w:val="00512D42"/>
    <w:rsid w:val="005144F9"/>
    <w:rsid w:val="00522169"/>
    <w:rsid w:val="00547243"/>
    <w:rsid w:val="00554F9E"/>
    <w:rsid w:val="00570665"/>
    <w:rsid w:val="0057318B"/>
    <w:rsid w:val="0057502F"/>
    <w:rsid w:val="00575B53"/>
    <w:rsid w:val="00576600"/>
    <w:rsid w:val="0058509A"/>
    <w:rsid w:val="00590A5A"/>
    <w:rsid w:val="005C4333"/>
    <w:rsid w:val="005D0B9B"/>
    <w:rsid w:val="005D76BC"/>
    <w:rsid w:val="005E5206"/>
    <w:rsid w:val="005F2EC9"/>
    <w:rsid w:val="00611EBF"/>
    <w:rsid w:val="0061374A"/>
    <w:rsid w:val="006231B5"/>
    <w:rsid w:val="00626C55"/>
    <w:rsid w:val="006314FA"/>
    <w:rsid w:val="0065323C"/>
    <w:rsid w:val="00661FF0"/>
    <w:rsid w:val="006726EC"/>
    <w:rsid w:val="006759E7"/>
    <w:rsid w:val="00675CCF"/>
    <w:rsid w:val="00677CE4"/>
    <w:rsid w:val="00692A44"/>
    <w:rsid w:val="00692BBC"/>
    <w:rsid w:val="00692DE1"/>
    <w:rsid w:val="006A2F1E"/>
    <w:rsid w:val="006A5F4B"/>
    <w:rsid w:val="006A6D06"/>
    <w:rsid w:val="006B1D83"/>
    <w:rsid w:val="006B603E"/>
    <w:rsid w:val="006B7461"/>
    <w:rsid w:val="006E5E16"/>
    <w:rsid w:val="00705E25"/>
    <w:rsid w:val="007118CA"/>
    <w:rsid w:val="00717EC9"/>
    <w:rsid w:val="0072430F"/>
    <w:rsid w:val="00725A48"/>
    <w:rsid w:val="00727833"/>
    <w:rsid w:val="00731FC1"/>
    <w:rsid w:val="007323F6"/>
    <w:rsid w:val="00741EEC"/>
    <w:rsid w:val="00744A34"/>
    <w:rsid w:val="007571B0"/>
    <w:rsid w:val="00763491"/>
    <w:rsid w:val="00765E89"/>
    <w:rsid w:val="00776B14"/>
    <w:rsid w:val="007806C9"/>
    <w:rsid w:val="00784047"/>
    <w:rsid w:val="00784326"/>
    <w:rsid w:val="00786118"/>
    <w:rsid w:val="007A7951"/>
    <w:rsid w:val="007C273F"/>
    <w:rsid w:val="007C6D18"/>
    <w:rsid w:val="007D1384"/>
    <w:rsid w:val="007E0622"/>
    <w:rsid w:val="007E0664"/>
    <w:rsid w:val="007E1FCE"/>
    <w:rsid w:val="007E46A2"/>
    <w:rsid w:val="00807593"/>
    <w:rsid w:val="00815AF0"/>
    <w:rsid w:val="008279BE"/>
    <w:rsid w:val="00832A09"/>
    <w:rsid w:val="00833824"/>
    <w:rsid w:val="00847DB8"/>
    <w:rsid w:val="00864C38"/>
    <w:rsid w:val="00882BF4"/>
    <w:rsid w:val="0088555A"/>
    <w:rsid w:val="00885F51"/>
    <w:rsid w:val="0088689D"/>
    <w:rsid w:val="008B4158"/>
    <w:rsid w:val="008D4ADC"/>
    <w:rsid w:val="008E41E8"/>
    <w:rsid w:val="008E6717"/>
    <w:rsid w:val="008F7D91"/>
    <w:rsid w:val="00901B3D"/>
    <w:rsid w:val="00903C37"/>
    <w:rsid w:val="0091744F"/>
    <w:rsid w:val="00944CA1"/>
    <w:rsid w:val="00953C52"/>
    <w:rsid w:val="0097499E"/>
    <w:rsid w:val="00991398"/>
    <w:rsid w:val="00996628"/>
    <w:rsid w:val="0099729B"/>
    <w:rsid w:val="009B160D"/>
    <w:rsid w:val="009D0D8D"/>
    <w:rsid w:val="009D2BB5"/>
    <w:rsid w:val="009D61DC"/>
    <w:rsid w:val="009D64B6"/>
    <w:rsid w:val="009D7CB6"/>
    <w:rsid w:val="009F6F56"/>
    <w:rsid w:val="00A11E64"/>
    <w:rsid w:val="00A12E2D"/>
    <w:rsid w:val="00A1709B"/>
    <w:rsid w:val="00A17B8F"/>
    <w:rsid w:val="00A25DC5"/>
    <w:rsid w:val="00A30D19"/>
    <w:rsid w:val="00A515A6"/>
    <w:rsid w:val="00A516E9"/>
    <w:rsid w:val="00A62E99"/>
    <w:rsid w:val="00A64B27"/>
    <w:rsid w:val="00A834D8"/>
    <w:rsid w:val="00A84AD0"/>
    <w:rsid w:val="00AA0F36"/>
    <w:rsid w:val="00AA3960"/>
    <w:rsid w:val="00AA5256"/>
    <w:rsid w:val="00AC52AD"/>
    <w:rsid w:val="00AD5567"/>
    <w:rsid w:val="00AE6511"/>
    <w:rsid w:val="00AF10B0"/>
    <w:rsid w:val="00B112DF"/>
    <w:rsid w:val="00B12DD7"/>
    <w:rsid w:val="00B25A8F"/>
    <w:rsid w:val="00B4344B"/>
    <w:rsid w:val="00B5256D"/>
    <w:rsid w:val="00B74845"/>
    <w:rsid w:val="00B8592C"/>
    <w:rsid w:val="00B87074"/>
    <w:rsid w:val="00BA1ABD"/>
    <w:rsid w:val="00BA702C"/>
    <w:rsid w:val="00BC2483"/>
    <w:rsid w:val="00BF385B"/>
    <w:rsid w:val="00C10022"/>
    <w:rsid w:val="00C11E23"/>
    <w:rsid w:val="00C153B6"/>
    <w:rsid w:val="00C210D1"/>
    <w:rsid w:val="00C5111B"/>
    <w:rsid w:val="00C7068C"/>
    <w:rsid w:val="00C75280"/>
    <w:rsid w:val="00C8166A"/>
    <w:rsid w:val="00CA03D4"/>
    <w:rsid w:val="00CB46D4"/>
    <w:rsid w:val="00CC5204"/>
    <w:rsid w:val="00CD20FB"/>
    <w:rsid w:val="00CD297B"/>
    <w:rsid w:val="00CD2D43"/>
    <w:rsid w:val="00CD6D46"/>
    <w:rsid w:val="00CF0B66"/>
    <w:rsid w:val="00CF4158"/>
    <w:rsid w:val="00CF5BAA"/>
    <w:rsid w:val="00D02538"/>
    <w:rsid w:val="00D03254"/>
    <w:rsid w:val="00D23063"/>
    <w:rsid w:val="00D360CB"/>
    <w:rsid w:val="00D808D4"/>
    <w:rsid w:val="00D90E1B"/>
    <w:rsid w:val="00D912F0"/>
    <w:rsid w:val="00DA39BD"/>
    <w:rsid w:val="00DA5A87"/>
    <w:rsid w:val="00DA5C50"/>
    <w:rsid w:val="00DE1229"/>
    <w:rsid w:val="00DE2969"/>
    <w:rsid w:val="00DF1920"/>
    <w:rsid w:val="00E0351F"/>
    <w:rsid w:val="00E07AB5"/>
    <w:rsid w:val="00E11E5D"/>
    <w:rsid w:val="00E3407D"/>
    <w:rsid w:val="00E4530E"/>
    <w:rsid w:val="00E56B34"/>
    <w:rsid w:val="00E61055"/>
    <w:rsid w:val="00E67844"/>
    <w:rsid w:val="00E9366F"/>
    <w:rsid w:val="00E95849"/>
    <w:rsid w:val="00EA2B7A"/>
    <w:rsid w:val="00EA4982"/>
    <w:rsid w:val="00EB6187"/>
    <w:rsid w:val="00EC25BE"/>
    <w:rsid w:val="00EC2839"/>
    <w:rsid w:val="00EC70D6"/>
    <w:rsid w:val="00ED0555"/>
    <w:rsid w:val="00ED2A7F"/>
    <w:rsid w:val="00EF3559"/>
    <w:rsid w:val="00EF4504"/>
    <w:rsid w:val="00EF528B"/>
    <w:rsid w:val="00F04883"/>
    <w:rsid w:val="00F14113"/>
    <w:rsid w:val="00F16A06"/>
    <w:rsid w:val="00F17772"/>
    <w:rsid w:val="00F27838"/>
    <w:rsid w:val="00F369F3"/>
    <w:rsid w:val="00F36EFB"/>
    <w:rsid w:val="00F44A00"/>
    <w:rsid w:val="00F5307A"/>
    <w:rsid w:val="00F6793C"/>
    <w:rsid w:val="00F76C93"/>
    <w:rsid w:val="00F84564"/>
    <w:rsid w:val="00F8752D"/>
    <w:rsid w:val="00F91C2D"/>
    <w:rsid w:val="00F92D69"/>
    <w:rsid w:val="00F95AE1"/>
    <w:rsid w:val="00FA49CD"/>
    <w:rsid w:val="00FB0850"/>
    <w:rsid w:val="00FE47B5"/>
    <w:rsid w:val="00FE7F2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6D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4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6E9"/>
    <w:pPr>
      <w:ind w:left="720"/>
      <w:contextualSpacing/>
    </w:pPr>
  </w:style>
  <w:style w:type="paragraph" w:styleId="DocumentMap">
    <w:name w:val="Document Map"/>
    <w:basedOn w:val="Normal"/>
    <w:link w:val="DocumentMapChar"/>
    <w:uiPriority w:val="99"/>
    <w:semiHidden/>
    <w:unhideWhenUsed/>
    <w:rsid w:val="0003131F"/>
    <w:rPr>
      <w:rFonts w:ascii="Lucida Grande" w:hAnsi="Lucida Grande"/>
    </w:rPr>
  </w:style>
  <w:style w:type="character" w:customStyle="1" w:styleId="DocumentMapChar">
    <w:name w:val="Document Map Char"/>
    <w:basedOn w:val="DefaultParagraphFont"/>
    <w:link w:val="DocumentMap"/>
    <w:uiPriority w:val="99"/>
    <w:semiHidden/>
    <w:rsid w:val="0003131F"/>
    <w:rPr>
      <w:rFonts w:ascii="Lucida Grande" w:hAnsi="Lucida Grande"/>
    </w:rPr>
  </w:style>
  <w:style w:type="paragraph" w:styleId="Footer">
    <w:name w:val="footer"/>
    <w:basedOn w:val="Normal"/>
    <w:link w:val="FooterChar"/>
    <w:uiPriority w:val="99"/>
    <w:unhideWhenUsed/>
    <w:rsid w:val="00E56B34"/>
    <w:pPr>
      <w:tabs>
        <w:tab w:val="center" w:pos="4320"/>
        <w:tab w:val="right" w:pos="8640"/>
      </w:tabs>
    </w:pPr>
  </w:style>
  <w:style w:type="character" w:customStyle="1" w:styleId="FooterChar">
    <w:name w:val="Footer Char"/>
    <w:basedOn w:val="DefaultParagraphFont"/>
    <w:link w:val="Footer"/>
    <w:uiPriority w:val="99"/>
    <w:rsid w:val="00E56B34"/>
  </w:style>
  <w:style w:type="character" w:styleId="PageNumber">
    <w:name w:val="page number"/>
    <w:basedOn w:val="DefaultParagraphFont"/>
    <w:uiPriority w:val="99"/>
    <w:semiHidden/>
    <w:unhideWhenUsed/>
    <w:rsid w:val="00E56B34"/>
  </w:style>
  <w:style w:type="paragraph" w:styleId="BalloonText">
    <w:name w:val="Balloon Text"/>
    <w:basedOn w:val="Normal"/>
    <w:link w:val="BalloonTextChar"/>
    <w:uiPriority w:val="99"/>
    <w:semiHidden/>
    <w:unhideWhenUsed/>
    <w:rsid w:val="00A62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E99"/>
    <w:rPr>
      <w:rFonts w:ascii="Segoe UI" w:hAnsi="Segoe UI" w:cs="Segoe UI"/>
      <w:sz w:val="18"/>
      <w:szCs w:val="18"/>
    </w:rPr>
  </w:style>
  <w:style w:type="character" w:styleId="CommentReference">
    <w:name w:val="annotation reference"/>
    <w:basedOn w:val="DefaultParagraphFont"/>
    <w:uiPriority w:val="99"/>
    <w:semiHidden/>
    <w:unhideWhenUsed/>
    <w:rsid w:val="00EF4504"/>
    <w:rPr>
      <w:sz w:val="18"/>
      <w:szCs w:val="18"/>
    </w:rPr>
  </w:style>
  <w:style w:type="paragraph" w:styleId="CommentText">
    <w:name w:val="annotation text"/>
    <w:basedOn w:val="Normal"/>
    <w:link w:val="CommentTextChar"/>
    <w:uiPriority w:val="99"/>
    <w:semiHidden/>
    <w:unhideWhenUsed/>
    <w:rsid w:val="00EF4504"/>
  </w:style>
  <w:style w:type="character" w:customStyle="1" w:styleId="CommentTextChar">
    <w:name w:val="Comment Text Char"/>
    <w:basedOn w:val="DefaultParagraphFont"/>
    <w:link w:val="CommentText"/>
    <w:uiPriority w:val="99"/>
    <w:semiHidden/>
    <w:rsid w:val="00EF4504"/>
  </w:style>
  <w:style w:type="paragraph" w:styleId="CommentSubject">
    <w:name w:val="annotation subject"/>
    <w:basedOn w:val="CommentText"/>
    <w:next w:val="CommentText"/>
    <w:link w:val="CommentSubjectChar"/>
    <w:uiPriority w:val="99"/>
    <w:semiHidden/>
    <w:unhideWhenUsed/>
    <w:rsid w:val="00EF4504"/>
    <w:rPr>
      <w:b/>
      <w:bCs/>
      <w:sz w:val="20"/>
      <w:szCs w:val="20"/>
    </w:rPr>
  </w:style>
  <w:style w:type="character" w:customStyle="1" w:styleId="CommentSubjectChar">
    <w:name w:val="Comment Subject Char"/>
    <w:basedOn w:val="CommentTextChar"/>
    <w:link w:val="CommentSubject"/>
    <w:uiPriority w:val="99"/>
    <w:semiHidden/>
    <w:rsid w:val="00EF4504"/>
    <w:rPr>
      <w:b/>
      <w:bCs/>
      <w:sz w:val="20"/>
      <w:szCs w:val="20"/>
    </w:rPr>
  </w:style>
  <w:style w:type="table" w:styleId="TableGrid">
    <w:name w:val="Table Grid"/>
    <w:basedOn w:val="TableNormal"/>
    <w:uiPriority w:val="59"/>
    <w:rsid w:val="002507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CSty11">
    <w:name w:val="RCSty1_1"/>
    <w:basedOn w:val="Normal"/>
    <w:next w:val="Normal"/>
    <w:uiPriority w:val="5"/>
    <w:qFormat/>
    <w:rsid w:val="002B5392"/>
    <w:pPr>
      <w:numPr>
        <w:numId w:val="41"/>
      </w:numPr>
      <w:spacing w:after="240"/>
      <w:jc w:val="both"/>
    </w:pPr>
    <w:rPr>
      <w:rFonts w:ascii="Arial" w:eastAsia="Calibri" w:hAnsi="Arial" w:cs="Times New Roman"/>
      <w:b/>
      <w:sz w:val="22"/>
      <w:szCs w:val="22"/>
      <w:lang w:val="en-GB" w:bidi="en-US"/>
    </w:rPr>
  </w:style>
  <w:style w:type="paragraph" w:customStyle="1" w:styleId="RCSty12">
    <w:name w:val="RCSty1_2"/>
    <w:basedOn w:val="Normal"/>
    <w:next w:val="Normal"/>
    <w:uiPriority w:val="5"/>
    <w:qFormat/>
    <w:rsid w:val="002B5392"/>
    <w:pPr>
      <w:numPr>
        <w:ilvl w:val="1"/>
        <w:numId w:val="41"/>
      </w:numPr>
      <w:spacing w:after="240"/>
      <w:jc w:val="both"/>
    </w:pPr>
    <w:rPr>
      <w:rFonts w:ascii="Arial" w:eastAsia="Calibri" w:hAnsi="Arial" w:cs="Times New Roman"/>
      <w:sz w:val="22"/>
      <w:szCs w:val="22"/>
      <w:lang w:val="en-GB" w:bidi="en-US"/>
    </w:rPr>
  </w:style>
  <w:style w:type="paragraph" w:customStyle="1" w:styleId="RCSty13">
    <w:name w:val="RCSty1_3"/>
    <w:basedOn w:val="Normal"/>
    <w:next w:val="Normal"/>
    <w:uiPriority w:val="5"/>
    <w:qFormat/>
    <w:rsid w:val="002B5392"/>
    <w:pPr>
      <w:numPr>
        <w:ilvl w:val="2"/>
        <w:numId w:val="41"/>
      </w:numPr>
      <w:spacing w:after="240"/>
      <w:jc w:val="both"/>
    </w:pPr>
    <w:rPr>
      <w:rFonts w:ascii="Arial" w:eastAsia="Calibri" w:hAnsi="Arial" w:cs="Times New Roman"/>
      <w:sz w:val="22"/>
      <w:szCs w:val="22"/>
      <w:lang w:val="en-GB" w:bidi="en-US"/>
    </w:rPr>
  </w:style>
  <w:style w:type="paragraph" w:customStyle="1" w:styleId="RCSty14">
    <w:name w:val="RCSty1_4"/>
    <w:basedOn w:val="Normal"/>
    <w:next w:val="Normal"/>
    <w:uiPriority w:val="5"/>
    <w:qFormat/>
    <w:rsid w:val="002B5392"/>
    <w:pPr>
      <w:numPr>
        <w:ilvl w:val="3"/>
        <w:numId w:val="41"/>
      </w:numPr>
      <w:spacing w:after="240"/>
      <w:jc w:val="both"/>
    </w:pPr>
    <w:rPr>
      <w:rFonts w:ascii="Arial" w:eastAsia="Calibri" w:hAnsi="Arial" w:cs="Times New Roman"/>
      <w:sz w:val="22"/>
      <w:szCs w:val="22"/>
      <w:lang w:val="en-GB" w:bidi="en-US"/>
    </w:rPr>
  </w:style>
  <w:style w:type="paragraph" w:customStyle="1" w:styleId="RCSty15">
    <w:name w:val="RCSty1_5"/>
    <w:basedOn w:val="Normal"/>
    <w:next w:val="Normal"/>
    <w:uiPriority w:val="5"/>
    <w:qFormat/>
    <w:rsid w:val="002B5392"/>
    <w:pPr>
      <w:numPr>
        <w:ilvl w:val="4"/>
        <w:numId w:val="41"/>
      </w:numPr>
      <w:spacing w:after="240"/>
      <w:jc w:val="both"/>
    </w:pPr>
    <w:rPr>
      <w:rFonts w:ascii="Arial" w:eastAsia="Calibri" w:hAnsi="Arial" w:cs="Times New Roman"/>
      <w:sz w:val="22"/>
      <w:szCs w:val="22"/>
      <w:lang w:val="en-GB" w:bidi="en-US"/>
    </w:rPr>
  </w:style>
  <w:style w:type="numbering" w:customStyle="1" w:styleId="RCSty1">
    <w:name w:val="RCSty1"/>
    <w:uiPriority w:val="99"/>
    <w:rsid w:val="002B5392"/>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79656">
      <w:bodyDiv w:val="1"/>
      <w:marLeft w:val="0"/>
      <w:marRight w:val="0"/>
      <w:marTop w:val="0"/>
      <w:marBottom w:val="0"/>
      <w:divBdr>
        <w:top w:val="none" w:sz="0" w:space="0" w:color="auto"/>
        <w:left w:val="none" w:sz="0" w:space="0" w:color="auto"/>
        <w:bottom w:val="none" w:sz="0" w:space="0" w:color="auto"/>
        <w:right w:val="none" w:sz="0" w:space="0" w:color="auto"/>
      </w:divBdr>
    </w:div>
    <w:div w:id="1125930175">
      <w:bodyDiv w:val="1"/>
      <w:marLeft w:val="0"/>
      <w:marRight w:val="0"/>
      <w:marTop w:val="0"/>
      <w:marBottom w:val="0"/>
      <w:divBdr>
        <w:top w:val="none" w:sz="0" w:space="0" w:color="auto"/>
        <w:left w:val="none" w:sz="0" w:space="0" w:color="auto"/>
        <w:bottom w:val="none" w:sz="0" w:space="0" w:color="auto"/>
        <w:right w:val="none" w:sz="0" w:space="0" w:color="auto"/>
      </w:divBdr>
    </w:div>
    <w:div w:id="1308822317">
      <w:bodyDiv w:val="1"/>
      <w:marLeft w:val="0"/>
      <w:marRight w:val="0"/>
      <w:marTop w:val="0"/>
      <w:marBottom w:val="0"/>
      <w:divBdr>
        <w:top w:val="none" w:sz="0" w:space="0" w:color="auto"/>
        <w:left w:val="none" w:sz="0" w:space="0" w:color="auto"/>
        <w:bottom w:val="none" w:sz="0" w:space="0" w:color="auto"/>
        <w:right w:val="none" w:sz="0" w:space="0" w:color="auto"/>
      </w:divBdr>
    </w:div>
    <w:div w:id="1387873445">
      <w:bodyDiv w:val="1"/>
      <w:marLeft w:val="0"/>
      <w:marRight w:val="0"/>
      <w:marTop w:val="0"/>
      <w:marBottom w:val="0"/>
      <w:divBdr>
        <w:top w:val="none" w:sz="0" w:space="0" w:color="auto"/>
        <w:left w:val="none" w:sz="0" w:space="0" w:color="auto"/>
        <w:bottom w:val="none" w:sz="0" w:space="0" w:color="auto"/>
        <w:right w:val="none" w:sz="0" w:space="0" w:color="auto"/>
      </w:divBdr>
    </w:div>
    <w:div w:id="1475563652">
      <w:bodyDiv w:val="1"/>
      <w:marLeft w:val="0"/>
      <w:marRight w:val="0"/>
      <w:marTop w:val="0"/>
      <w:marBottom w:val="0"/>
      <w:divBdr>
        <w:top w:val="none" w:sz="0" w:space="0" w:color="auto"/>
        <w:left w:val="none" w:sz="0" w:space="0" w:color="auto"/>
        <w:bottom w:val="none" w:sz="0" w:space="0" w:color="auto"/>
        <w:right w:val="none" w:sz="0" w:space="0" w:color="auto"/>
      </w:divBdr>
    </w:div>
    <w:div w:id="1906136676">
      <w:bodyDiv w:val="1"/>
      <w:marLeft w:val="0"/>
      <w:marRight w:val="0"/>
      <w:marTop w:val="0"/>
      <w:marBottom w:val="0"/>
      <w:divBdr>
        <w:top w:val="none" w:sz="0" w:space="0" w:color="auto"/>
        <w:left w:val="none" w:sz="0" w:space="0" w:color="auto"/>
        <w:bottom w:val="none" w:sz="0" w:space="0" w:color="auto"/>
        <w:right w:val="none" w:sz="0" w:space="0" w:color="auto"/>
      </w:divBdr>
    </w:div>
    <w:div w:id="2028092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NXG Trust</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Bird</dc:creator>
  <cp:keywords/>
  <cp:lastModifiedBy>Jenny Couper</cp:lastModifiedBy>
  <cp:revision>4</cp:revision>
  <cp:lastPrinted>2015-02-23T11:09:00Z</cp:lastPrinted>
  <dcterms:created xsi:type="dcterms:W3CDTF">2019-04-01T12:52:00Z</dcterms:created>
  <dcterms:modified xsi:type="dcterms:W3CDTF">2019-04-01T12:57:00Z</dcterms:modified>
</cp:coreProperties>
</file>