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0731" w14:textId="7B792460" w:rsidR="00F6134E" w:rsidRPr="008E475C" w:rsidRDefault="00C25198" w:rsidP="00F3574B">
      <w:pPr>
        <w:rPr>
          <w:rFonts w:cstheme="minorHAnsi"/>
          <w:b/>
          <w:bCs/>
        </w:rPr>
      </w:pPr>
      <w:r w:rsidRPr="008E475C">
        <w:rPr>
          <w:rFonts w:cstheme="minorHAnsi"/>
          <w:b/>
          <w:bCs/>
        </w:rPr>
        <w:t xml:space="preserve">Absence from the </w:t>
      </w:r>
      <w:r w:rsidR="00243A3A">
        <w:rPr>
          <w:rFonts w:cstheme="minorHAnsi"/>
          <w:b/>
          <w:bCs/>
        </w:rPr>
        <w:t>O</w:t>
      </w:r>
      <w:r w:rsidRPr="008E475C">
        <w:rPr>
          <w:rFonts w:cstheme="minorHAnsi"/>
          <w:b/>
          <w:bCs/>
        </w:rPr>
        <w:t>ffice policy</w:t>
      </w:r>
    </w:p>
    <w:p w14:paraId="4E08D05B" w14:textId="5157E522" w:rsidR="00C25198" w:rsidRPr="00E13343" w:rsidRDefault="00C25198" w:rsidP="00F3574B">
      <w:pPr>
        <w:rPr>
          <w:rFonts w:cstheme="minorHAnsi"/>
          <w:sz w:val="22"/>
          <w:szCs w:val="22"/>
        </w:rPr>
      </w:pPr>
    </w:p>
    <w:p w14:paraId="33FE3626" w14:textId="6EEDC875" w:rsidR="00A423B4" w:rsidRPr="00E13343" w:rsidRDefault="00A423B4" w:rsidP="00F3574B">
      <w:pPr>
        <w:pBdr>
          <w:bottom w:val="single" w:sz="12" w:space="1" w:color="auto"/>
        </w:pBdr>
        <w:rPr>
          <w:rFonts w:cstheme="minorHAnsi"/>
          <w:i/>
          <w:iCs/>
          <w:sz w:val="22"/>
          <w:szCs w:val="22"/>
        </w:rPr>
      </w:pPr>
      <w:r w:rsidRPr="00262E6A">
        <w:rPr>
          <w:rFonts w:cstheme="minorHAnsi"/>
          <w:i/>
          <w:iCs/>
          <w:sz w:val="22"/>
          <w:szCs w:val="22"/>
        </w:rPr>
        <w:t xml:space="preserve">Approved by the Board, </w:t>
      </w:r>
      <w:r w:rsidR="00D67438" w:rsidRPr="00262E6A">
        <w:rPr>
          <w:rFonts w:cstheme="minorHAnsi"/>
          <w:i/>
          <w:iCs/>
          <w:sz w:val="22"/>
          <w:szCs w:val="22"/>
        </w:rPr>
        <w:t>24/09/2020</w:t>
      </w:r>
      <w:r w:rsidRPr="00262E6A">
        <w:rPr>
          <w:rFonts w:cstheme="minorHAnsi"/>
          <w:i/>
          <w:iCs/>
          <w:sz w:val="22"/>
          <w:szCs w:val="22"/>
        </w:rPr>
        <w:t xml:space="preserve">, due for review </w:t>
      </w:r>
      <w:r w:rsidR="00D67438" w:rsidRPr="00262E6A">
        <w:rPr>
          <w:rFonts w:cstheme="minorHAnsi"/>
          <w:i/>
          <w:iCs/>
          <w:sz w:val="22"/>
          <w:szCs w:val="22"/>
        </w:rPr>
        <w:t>24/09/2023</w:t>
      </w:r>
    </w:p>
    <w:p w14:paraId="3D87C63E" w14:textId="77777777" w:rsidR="00A423B4" w:rsidRPr="00E13343" w:rsidRDefault="00A423B4" w:rsidP="00F3574B">
      <w:pPr>
        <w:rPr>
          <w:rFonts w:cstheme="minorHAnsi"/>
          <w:sz w:val="22"/>
          <w:szCs w:val="22"/>
        </w:rPr>
      </w:pPr>
    </w:p>
    <w:p w14:paraId="761AB2C4" w14:textId="135151B6" w:rsidR="00A423B4" w:rsidRPr="00E13343" w:rsidRDefault="00A423B4" w:rsidP="00F3574B">
      <w:pPr>
        <w:rPr>
          <w:rFonts w:cstheme="minorHAnsi"/>
          <w:b/>
          <w:bCs/>
          <w:sz w:val="22"/>
          <w:szCs w:val="22"/>
        </w:rPr>
      </w:pPr>
      <w:r w:rsidRPr="00E13343">
        <w:rPr>
          <w:rFonts w:cstheme="minorHAnsi"/>
          <w:b/>
          <w:bCs/>
          <w:sz w:val="22"/>
          <w:szCs w:val="22"/>
        </w:rPr>
        <w:t>Introduction</w:t>
      </w:r>
    </w:p>
    <w:p w14:paraId="31B866E5" w14:textId="77777777" w:rsidR="00A423B4" w:rsidRPr="00EA1494" w:rsidRDefault="00A423B4" w:rsidP="00F3574B">
      <w:pPr>
        <w:rPr>
          <w:rFonts w:cstheme="minorHAnsi"/>
          <w:sz w:val="16"/>
          <w:szCs w:val="16"/>
        </w:rPr>
      </w:pPr>
    </w:p>
    <w:p w14:paraId="5BA5A336" w14:textId="40D39E1E" w:rsidR="00C25198" w:rsidRPr="00E13343" w:rsidRDefault="00C25198" w:rsidP="00F3574B">
      <w:pPr>
        <w:rPr>
          <w:rFonts w:cstheme="minorHAnsi"/>
          <w:sz w:val="22"/>
          <w:szCs w:val="22"/>
        </w:rPr>
      </w:pPr>
      <w:r w:rsidRPr="00E13343">
        <w:rPr>
          <w:rFonts w:cstheme="minorHAnsi"/>
          <w:sz w:val="22"/>
          <w:szCs w:val="22"/>
        </w:rPr>
        <w:t xml:space="preserve">This policy </w:t>
      </w:r>
      <w:r w:rsidR="00A423B4" w:rsidRPr="00E13343">
        <w:rPr>
          <w:rFonts w:cstheme="minorHAnsi"/>
          <w:sz w:val="22"/>
          <w:szCs w:val="22"/>
        </w:rPr>
        <w:t xml:space="preserve">sets out </w:t>
      </w:r>
      <w:r w:rsidR="00036101" w:rsidRPr="00E13343">
        <w:rPr>
          <w:rFonts w:cstheme="minorHAnsi"/>
          <w:sz w:val="22"/>
          <w:szCs w:val="22"/>
        </w:rPr>
        <w:t>the New Cross Gate</w:t>
      </w:r>
      <w:r w:rsidR="00A423B4" w:rsidRPr="00E13343">
        <w:rPr>
          <w:rFonts w:cstheme="minorHAnsi"/>
          <w:sz w:val="22"/>
          <w:szCs w:val="22"/>
        </w:rPr>
        <w:t xml:space="preserve"> Trust</w:t>
      </w:r>
      <w:r w:rsidR="004E2E88" w:rsidRPr="00E13343">
        <w:rPr>
          <w:rFonts w:cstheme="minorHAnsi"/>
          <w:sz w:val="22"/>
          <w:szCs w:val="22"/>
        </w:rPr>
        <w:t xml:space="preserve"> (The Trust)</w:t>
      </w:r>
      <w:r w:rsidR="00A423B4" w:rsidRPr="00E13343">
        <w:rPr>
          <w:rFonts w:cstheme="minorHAnsi"/>
          <w:sz w:val="22"/>
          <w:szCs w:val="22"/>
        </w:rPr>
        <w:t xml:space="preserve"> policies on absence from the office. This covers annual leave, sickness absence, training, emergency leave, parent and caring responsibilities and other forms of unscheduled leave. This policy </w:t>
      </w:r>
      <w:r w:rsidRPr="00E13343">
        <w:rPr>
          <w:rFonts w:cstheme="minorHAnsi"/>
          <w:sz w:val="22"/>
          <w:szCs w:val="22"/>
        </w:rPr>
        <w:t xml:space="preserve">applies to all </w:t>
      </w:r>
      <w:r w:rsidR="00042333" w:rsidRPr="00E13343">
        <w:rPr>
          <w:rFonts w:cstheme="minorHAnsi"/>
          <w:sz w:val="22"/>
          <w:szCs w:val="22"/>
        </w:rPr>
        <w:t>New Cross Gate</w:t>
      </w:r>
      <w:r w:rsidRPr="00E13343">
        <w:rPr>
          <w:rFonts w:cstheme="minorHAnsi"/>
          <w:sz w:val="22"/>
          <w:szCs w:val="22"/>
        </w:rPr>
        <w:t xml:space="preserve"> Trust staff. </w:t>
      </w:r>
    </w:p>
    <w:p w14:paraId="6F7413D2" w14:textId="36CABC80" w:rsidR="00C25198" w:rsidRPr="00EA1494" w:rsidRDefault="00C25198" w:rsidP="00F3574B">
      <w:pPr>
        <w:rPr>
          <w:rFonts w:cstheme="minorHAnsi"/>
          <w:b/>
          <w:bCs/>
          <w:sz w:val="16"/>
          <w:szCs w:val="16"/>
        </w:rPr>
      </w:pPr>
    </w:p>
    <w:p w14:paraId="1AAE5CE2" w14:textId="6D73DB20" w:rsidR="00A423B4" w:rsidRPr="00E13343" w:rsidRDefault="00A423B4" w:rsidP="00F3574B">
      <w:pPr>
        <w:rPr>
          <w:rFonts w:cstheme="minorHAnsi"/>
          <w:b/>
          <w:bCs/>
          <w:sz w:val="22"/>
          <w:szCs w:val="22"/>
        </w:rPr>
      </w:pPr>
      <w:r w:rsidRPr="00E13343">
        <w:rPr>
          <w:rFonts w:cstheme="minorHAnsi"/>
          <w:b/>
          <w:bCs/>
          <w:sz w:val="22"/>
          <w:szCs w:val="22"/>
        </w:rPr>
        <w:t>Annual leave</w:t>
      </w:r>
    </w:p>
    <w:p w14:paraId="10AA47A6" w14:textId="2F28D7E0" w:rsidR="00A423B4" w:rsidRPr="00EA1494" w:rsidRDefault="00A423B4" w:rsidP="00F3574B">
      <w:pPr>
        <w:rPr>
          <w:rFonts w:cstheme="minorHAnsi"/>
          <w:sz w:val="16"/>
          <w:szCs w:val="16"/>
        </w:rPr>
      </w:pPr>
    </w:p>
    <w:p w14:paraId="7A987291" w14:textId="7F353408" w:rsidR="00A423B4" w:rsidRPr="00E13343" w:rsidRDefault="00A423B4" w:rsidP="00F3574B">
      <w:pPr>
        <w:pStyle w:val="BodyText"/>
        <w:numPr>
          <w:ilvl w:val="0"/>
          <w:numId w:val="3"/>
        </w:numPr>
        <w:ind w:left="567" w:hanging="426"/>
        <w:rPr>
          <w:rFonts w:asciiTheme="minorHAnsi" w:eastAsiaTheme="minorHAnsi" w:hAnsiTheme="minorHAnsi" w:cstheme="minorHAnsi"/>
          <w:color w:val="auto"/>
          <w:sz w:val="22"/>
          <w:szCs w:val="22"/>
          <w:lang w:eastAsia="en-US"/>
        </w:rPr>
      </w:pPr>
      <w:r w:rsidRPr="00E13343">
        <w:rPr>
          <w:rFonts w:asciiTheme="minorHAnsi" w:eastAsiaTheme="minorHAnsi" w:hAnsiTheme="minorHAnsi" w:cstheme="minorHAnsi"/>
          <w:color w:val="auto"/>
          <w:sz w:val="22"/>
          <w:szCs w:val="22"/>
          <w:lang w:eastAsia="en-US"/>
        </w:rPr>
        <w:t>The holiday year runs from 1 April to 31 March, and your holiday accrues on a monthly basis. Your basic annual leave entitlement is 26 days during each holiday year. You will receive an additional day of leave for each completed year of service, up to a maximum of 31 days leave. As well as your 26 days paid holiday, you are entitled to take the usual 8 bank holidays in England and Wales.</w:t>
      </w:r>
    </w:p>
    <w:p w14:paraId="457026C0" w14:textId="77777777" w:rsidR="00A423B4" w:rsidRPr="00E13343" w:rsidRDefault="00A423B4" w:rsidP="00F3574B">
      <w:pPr>
        <w:ind w:left="567" w:hanging="426"/>
        <w:rPr>
          <w:rFonts w:cstheme="minorHAnsi"/>
          <w:sz w:val="22"/>
          <w:szCs w:val="22"/>
        </w:rPr>
      </w:pPr>
    </w:p>
    <w:p w14:paraId="3DDCD515" w14:textId="77777777" w:rsidR="00397259" w:rsidRPr="00E13343" w:rsidRDefault="00A423B4"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All leave (basic, bank holiday and additional days), will be on a pro rata basis for part time staff so that your entitlement is in proportion to your working days / hours during the relevant holiday year.</w:t>
      </w:r>
    </w:p>
    <w:p w14:paraId="5BE7614A" w14:textId="77777777" w:rsidR="00397259" w:rsidRPr="00E13343" w:rsidRDefault="00397259" w:rsidP="00F3574B">
      <w:pPr>
        <w:pStyle w:val="ListParagraph"/>
        <w:spacing w:before="0" w:after="0" w:line="240" w:lineRule="auto"/>
        <w:ind w:left="567" w:hanging="426"/>
        <w:rPr>
          <w:rFonts w:cstheme="minorHAnsi"/>
          <w:sz w:val="22"/>
          <w:szCs w:val="22"/>
        </w:rPr>
      </w:pPr>
    </w:p>
    <w:p w14:paraId="2A935AF8" w14:textId="1165C6D5" w:rsidR="00397259" w:rsidRPr="00E13343" w:rsidRDefault="00A423B4"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Holiday pay is calculated on the basis of your current rate of pay. Where you work variable hours then a day’s pay will be calculated on the average pay in the previous 52 weeks.</w:t>
      </w:r>
      <w:r w:rsidR="00397259" w:rsidRPr="00E13343">
        <w:rPr>
          <w:rFonts w:cstheme="minorHAnsi"/>
          <w:sz w:val="22"/>
          <w:szCs w:val="22"/>
        </w:rPr>
        <w:t xml:space="preserve"> For term time employees, they will </w:t>
      </w:r>
      <w:r w:rsidR="00A21353" w:rsidRPr="00E13343">
        <w:rPr>
          <w:rFonts w:cstheme="minorHAnsi"/>
          <w:sz w:val="22"/>
          <w:szCs w:val="22"/>
        </w:rPr>
        <w:t xml:space="preserve">take </w:t>
      </w:r>
      <w:r w:rsidR="00100D36" w:rsidRPr="00E13343">
        <w:rPr>
          <w:rFonts w:cstheme="minorHAnsi"/>
          <w:sz w:val="22"/>
          <w:szCs w:val="22"/>
        </w:rPr>
        <w:t>their</w:t>
      </w:r>
      <w:r w:rsidR="00397259" w:rsidRPr="00E13343">
        <w:rPr>
          <w:rFonts w:cstheme="minorHAnsi"/>
          <w:sz w:val="22"/>
          <w:szCs w:val="22"/>
        </w:rPr>
        <w:t xml:space="preserve"> annual leave </w:t>
      </w:r>
      <w:r w:rsidR="00A63A8D" w:rsidRPr="00E13343">
        <w:rPr>
          <w:rFonts w:cstheme="minorHAnsi"/>
          <w:sz w:val="22"/>
          <w:szCs w:val="22"/>
        </w:rPr>
        <w:t>outside of their term time hours</w:t>
      </w:r>
      <w:r w:rsidR="00397259" w:rsidRPr="00E13343">
        <w:rPr>
          <w:rFonts w:cstheme="minorHAnsi"/>
          <w:sz w:val="22"/>
          <w:szCs w:val="22"/>
        </w:rPr>
        <w:t xml:space="preserve">. </w:t>
      </w:r>
    </w:p>
    <w:p w14:paraId="7215AC0A" w14:textId="77777777" w:rsidR="00397259" w:rsidRPr="00E13343" w:rsidRDefault="00397259" w:rsidP="00F3574B">
      <w:pPr>
        <w:pStyle w:val="ListParagraph"/>
        <w:spacing w:before="0" w:after="0" w:line="240" w:lineRule="auto"/>
        <w:ind w:left="567" w:hanging="426"/>
        <w:rPr>
          <w:rFonts w:cstheme="minorHAnsi"/>
          <w:sz w:val="22"/>
          <w:szCs w:val="22"/>
        </w:rPr>
      </w:pPr>
    </w:p>
    <w:p w14:paraId="629AA3BF" w14:textId="77777777" w:rsidR="00A63A8D" w:rsidRPr="00E13343" w:rsidRDefault="00A423B4"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If your employment starts or ends part way through a holiday year, your entitlement during that holiday year will be pro rata.</w:t>
      </w:r>
    </w:p>
    <w:p w14:paraId="6188B9E4" w14:textId="77777777" w:rsidR="00A63A8D" w:rsidRPr="00E13343" w:rsidRDefault="00A63A8D" w:rsidP="00F3574B">
      <w:pPr>
        <w:pStyle w:val="ListParagraph"/>
        <w:spacing w:before="0" w:after="0" w:line="240" w:lineRule="auto"/>
        <w:ind w:left="567" w:hanging="426"/>
        <w:rPr>
          <w:rFonts w:cstheme="minorHAnsi"/>
          <w:sz w:val="22"/>
          <w:szCs w:val="22"/>
        </w:rPr>
      </w:pPr>
    </w:p>
    <w:p w14:paraId="11DE7D0B" w14:textId="77777777" w:rsidR="00A63A8D" w:rsidRPr="00E13343" w:rsidRDefault="00A423B4"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Where your Contract of employment is terminated by you or The Trust with notice, you may be required to take any accrued leave during the notice period</w:t>
      </w:r>
      <w:r w:rsidR="00A63A8D" w:rsidRPr="00E13343">
        <w:rPr>
          <w:rFonts w:cstheme="minorHAnsi"/>
          <w:sz w:val="22"/>
          <w:szCs w:val="22"/>
        </w:rPr>
        <w:t>.</w:t>
      </w:r>
    </w:p>
    <w:p w14:paraId="1F6FD13C" w14:textId="77777777" w:rsidR="00A63A8D" w:rsidRPr="00E13343" w:rsidRDefault="00A63A8D" w:rsidP="00F3574B">
      <w:pPr>
        <w:pStyle w:val="ListParagraph"/>
        <w:spacing w:before="0" w:after="0" w:line="240" w:lineRule="auto"/>
        <w:ind w:left="567" w:hanging="426"/>
        <w:rPr>
          <w:rFonts w:cstheme="minorHAnsi"/>
          <w:sz w:val="22"/>
          <w:szCs w:val="22"/>
        </w:rPr>
      </w:pPr>
    </w:p>
    <w:p w14:paraId="37637ED6" w14:textId="77777777" w:rsidR="00A63A8D" w:rsidRPr="00E13343" w:rsidRDefault="00A423B4"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 xml:space="preserve">All leave must be authorised before it is taken. Requests for leave must normally be made in writing to your line manager at least two weeks before the leave is due to commence. Any holiday taken without prior approval will be treated as unauthorised absence and may lead to disciplinary action. </w:t>
      </w:r>
    </w:p>
    <w:p w14:paraId="7F05B686" w14:textId="77777777" w:rsidR="00A63A8D" w:rsidRPr="00E13343" w:rsidRDefault="00A63A8D" w:rsidP="00F3574B">
      <w:pPr>
        <w:pStyle w:val="ListParagraph"/>
        <w:spacing w:before="0" w:after="0" w:line="240" w:lineRule="auto"/>
        <w:ind w:left="567" w:hanging="426"/>
        <w:rPr>
          <w:rFonts w:cstheme="minorHAnsi"/>
          <w:sz w:val="22"/>
          <w:szCs w:val="22"/>
        </w:rPr>
      </w:pPr>
    </w:p>
    <w:p w14:paraId="5770525D" w14:textId="6A3456D0" w:rsidR="00A63A8D" w:rsidRPr="00E13343" w:rsidRDefault="00A63A8D"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All l</w:t>
      </w:r>
      <w:r w:rsidR="00A423B4" w:rsidRPr="00E13343">
        <w:rPr>
          <w:rFonts w:cstheme="minorHAnsi"/>
          <w:sz w:val="22"/>
          <w:szCs w:val="22"/>
        </w:rPr>
        <w:t xml:space="preserve">eave should be used within the current leave year. If it is not possible to take all of your leave in the leave year, you may be permitted to carry over a </w:t>
      </w:r>
      <w:r w:rsidR="00A423B4" w:rsidRPr="005267AA">
        <w:rPr>
          <w:rFonts w:cstheme="minorHAnsi"/>
          <w:i/>
          <w:iCs/>
          <w:sz w:val="22"/>
          <w:szCs w:val="22"/>
        </w:rPr>
        <w:t>maximum</w:t>
      </w:r>
      <w:r w:rsidR="00A423B4" w:rsidRPr="00E13343">
        <w:rPr>
          <w:rFonts w:cstheme="minorHAnsi"/>
          <w:sz w:val="22"/>
          <w:szCs w:val="22"/>
        </w:rPr>
        <w:t xml:space="preserve"> of 5 days annual leave to the following annual leave year,</w:t>
      </w:r>
      <w:r w:rsidRPr="00E13343">
        <w:rPr>
          <w:rFonts w:cstheme="minorHAnsi"/>
          <w:sz w:val="22"/>
          <w:szCs w:val="22"/>
        </w:rPr>
        <w:t xml:space="preserve"> but only</w:t>
      </w:r>
      <w:r w:rsidR="00A423B4" w:rsidRPr="00E13343">
        <w:rPr>
          <w:rFonts w:cstheme="minorHAnsi"/>
          <w:sz w:val="22"/>
          <w:szCs w:val="22"/>
        </w:rPr>
        <w:t xml:space="preserve"> if this is agreed in advance with your line manager. </w:t>
      </w:r>
      <w:r w:rsidRPr="00E13343">
        <w:rPr>
          <w:rFonts w:cstheme="minorHAnsi"/>
          <w:sz w:val="22"/>
          <w:szCs w:val="22"/>
        </w:rPr>
        <w:t>Anything over and above 5 days will not be carried over.</w:t>
      </w:r>
      <w:r w:rsidR="00C97023" w:rsidRPr="00E13343">
        <w:rPr>
          <w:rFonts w:cstheme="minorHAnsi"/>
          <w:sz w:val="22"/>
          <w:szCs w:val="22"/>
        </w:rPr>
        <w:t xml:space="preserve"> Approved leave carried over from the previous year must be taken within the first 3 months of the new annual leave year (i.e. before 30</w:t>
      </w:r>
      <w:r w:rsidR="00C97023" w:rsidRPr="00E13343">
        <w:rPr>
          <w:rFonts w:cstheme="minorHAnsi"/>
          <w:sz w:val="22"/>
          <w:szCs w:val="22"/>
          <w:vertAlign w:val="superscript"/>
        </w:rPr>
        <w:t>th</w:t>
      </w:r>
      <w:r w:rsidR="00C97023" w:rsidRPr="00E13343">
        <w:rPr>
          <w:rFonts w:cstheme="minorHAnsi"/>
          <w:sz w:val="22"/>
          <w:szCs w:val="22"/>
        </w:rPr>
        <w:t xml:space="preserve"> June).</w:t>
      </w:r>
    </w:p>
    <w:p w14:paraId="0B1499D9" w14:textId="77777777" w:rsidR="00A63A8D" w:rsidRPr="00E13343" w:rsidRDefault="00A63A8D" w:rsidP="00F3574B">
      <w:pPr>
        <w:pStyle w:val="ListParagraph"/>
        <w:spacing w:before="0" w:after="0" w:line="240" w:lineRule="auto"/>
        <w:ind w:left="567" w:hanging="426"/>
        <w:rPr>
          <w:rFonts w:cstheme="minorHAnsi"/>
          <w:sz w:val="22"/>
          <w:szCs w:val="22"/>
        </w:rPr>
      </w:pPr>
    </w:p>
    <w:p w14:paraId="1FAD2920" w14:textId="08899C5E" w:rsidR="00D437D2" w:rsidRPr="00E13343" w:rsidRDefault="00A423B4" w:rsidP="00F3574B">
      <w:pPr>
        <w:pStyle w:val="ListParagraph"/>
        <w:numPr>
          <w:ilvl w:val="0"/>
          <w:numId w:val="3"/>
        </w:numPr>
        <w:spacing w:before="0" w:after="0" w:line="240" w:lineRule="auto"/>
        <w:ind w:left="567" w:hanging="426"/>
        <w:rPr>
          <w:rFonts w:cstheme="minorHAnsi"/>
          <w:sz w:val="22"/>
          <w:szCs w:val="22"/>
        </w:rPr>
      </w:pPr>
      <w:r w:rsidRPr="00E13343">
        <w:rPr>
          <w:rFonts w:cstheme="minorHAnsi"/>
          <w:sz w:val="22"/>
          <w:szCs w:val="22"/>
        </w:rPr>
        <w:t xml:space="preserve">If on leaving The Trust you have taken more leave than has accrued to </w:t>
      </w:r>
      <w:r w:rsidR="00A63A8D" w:rsidRPr="00E13343">
        <w:rPr>
          <w:rFonts w:cstheme="minorHAnsi"/>
          <w:sz w:val="22"/>
          <w:szCs w:val="22"/>
        </w:rPr>
        <w:t>date</w:t>
      </w:r>
      <w:r w:rsidRPr="00E13343">
        <w:rPr>
          <w:rFonts w:cstheme="minorHAnsi"/>
          <w:sz w:val="22"/>
          <w:szCs w:val="22"/>
        </w:rPr>
        <w:t xml:space="preserve">, then the value of the excess leave, calculated on the basis of your normal salary at leaving date, will be a sum owed by you to The Trust and may be recovered from your final salary. If on leaving The Trust you have taken less Statutory Leave than has accrued due then the value of the excess leave will be paid to you. The value of the excess leave will be your gross annual salary at leaving date divided by 365 and multiplied by the number of days Statutory Leave accrued due but untaken. Employees leaving </w:t>
      </w:r>
      <w:r w:rsidR="00042333" w:rsidRPr="00E13343">
        <w:rPr>
          <w:rFonts w:cstheme="minorHAnsi"/>
          <w:sz w:val="22"/>
          <w:szCs w:val="22"/>
        </w:rPr>
        <w:t>T</w:t>
      </w:r>
      <w:r w:rsidRPr="00E13343">
        <w:rPr>
          <w:rFonts w:cstheme="minorHAnsi"/>
          <w:sz w:val="22"/>
          <w:szCs w:val="22"/>
        </w:rPr>
        <w:t>he Trust are not entitled to pay in lieu of untaken enhanced Contractual Leave.</w:t>
      </w:r>
    </w:p>
    <w:p w14:paraId="242AB9C0" w14:textId="77777777" w:rsidR="00C3773D" w:rsidRPr="00E13343" w:rsidRDefault="00C3773D" w:rsidP="00F3574B">
      <w:pPr>
        <w:rPr>
          <w:rFonts w:cstheme="minorHAnsi"/>
          <w:b/>
          <w:bCs/>
          <w:sz w:val="22"/>
          <w:szCs w:val="22"/>
        </w:rPr>
      </w:pPr>
    </w:p>
    <w:p w14:paraId="740DA448" w14:textId="23E5062D" w:rsidR="00C25198" w:rsidRPr="00E13343" w:rsidRDefault="00C25198" w:rsidP="00F3574B">
      <w:pPr>
        <w:rPr>
          <w:rFonts w:cstheme="minorHAnsi"/>
          <w:b/>
          <w:bCs/>
          <w:sz w:val="22"/>
          <w:szCs w:val="22"/>
        </w:rPr>
      </w:pPr>
      <w:r w:rsidRPr="00E13343">
        <w:rPr>
          <w:rFonts w:cstheme="minorHAnsi"/>
          <w:b/>
          <w:bCs/>
          <w:sz w:val="22"/>
          <w:szCs w:val="22"/>
        </w:rPr>
        <w:t>Sickness absence</w:t>
      </w:r>
    </w:p>
    <w:p w14:paraId="7B6B4524" w14:textId="73A0375A" w:rsidR="00AB6576" w:rsidRPr="00EA1494" w:rsidRDefault="00AB6576" w:rsidP="00C3773D">
      <w:pPr>
        <w:rPr>
          <w:rFonts w:cstheme="minorHAnsi"/>
          <w:b/>
          <w:bCs/>
          <w:sz w:val="16"/>
          <w:szCs w:val="16"/>
        </w:rPr>
      </w:pPr>
    </w:p>
    <w:p w14:paraId="154514AE" w14:textId="4D2E1971" w:rsidR="00CB2AC9" w:rsidRPr="00E13343" w:rsidRDefault="00CB2AC9" w:rsidP="00C3773D">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rPr>
        <w:t xml:space="preserve">If you are going to be off work because of sickness or injury you must telephone your Manager giving the reason for non-attendance, by </w:t>
      </w:r>
      <w:r w:rsidRPr="00E13343">
        <w:rPr>
          <w:rFonts w:cstheme="minorHAnsi"/>
          <w:b/>
          <w:bCs/>
          <w:sz w:val="22"/>
          <w:szCs w:val="22"/>
        </w:rPr>
        <w:t>9.30am on each day of absence</w:t>
      </w:r>
      <w:r w:rsidRPr="00E13343">
        <w:rPr>
          <w:rFonts w:cstheme="minorHAnsi"/>
          <w:sz w:val="22"/>
          <w:szCs w:val="22"/>
        </w:rPr>
        <w:t>. If you are unable to notify personally due to the nature of the illness, someone else may make contact on your behalf. It is your responsibility to ensure The Trust are notified. Failure to do so may result in sick pay not being paid and may result in disciplinary action.</w:t>
      </w:r>
    </w:p>
    <w:p w14:paraId="7C92F03E" w14:textId="77777777" w:rsidR="00302212" w:rsidRPr="00E13343" w:rsidRDefault="00302212" w:rsidP="00383C10">
      <w:pPr>
        <w:ind w:left="357"/>
        <w:rPr>
          <w:rFonts w:cstheme="minorHAnsi"/>
          <w:sz w:val="22"/>
          <w:szCs w:val="22"/>
        </w:rPr>
      </w:pPr>
    </w:p>
    <w:p w14:paraId="7D6F0393" w14:textId="77777777" w:rsidR="00515357" w:rsidRPr="00E13343" w:rsidRDefault="00CB2AC9" w:rsidP="00F3574B">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 xml:space="preserve">A self-certification system operates for absences from work due to sickness or injury not exceeding seven days (including weekends and other non-working days). Immediately on your return to work you must complete and return </w:t>
      </w:r>
      <w:hyperlink r:id="rId8" w:history="1">
        <w:r w:rsidRPr="00E13343">
          <w:rPr>
            <w:rStyle w:val="Hyperlink"/>
            <w:rFonts w:asciiTheme="minorHAnsi" w:eastAsiaTheme="minorEastAsia" w:hAnsiTheme="minorHAnsi" w:cstheme="minorHAnsi"/>
            <w:sz w:val="22"/>
            <w:szCs w:val="22"/>
            <w:lang w:val="en-GB" w:eastAsia="en-US"/>
          </w:rPr>
          <w:t>a self-certification form</w:t>
        </w:r>
      </w:hyperlink>
      <w:r w:rsidRPr="00E13343">
        <w:rPr>
          <w:rFonts w:asciiTheme="minorHAnsi" w:eastAsiaTheme="minorEastAsia" w:hAnsiTheme="minorHAnsi" w:cstheme="minorHAnsi"/>
          <w:color w:val="auto"/>
          <w:sz w:val="22"/>
          <w:szCs w:val="22"/>
          <w:lang w:val="en-GB" w:eastAsia="en-US"/>
        </w:rPr>
        <w:t xml:space="preserve">. </w:t>
      </w:r>
    </w:p>
    <w:p w14:paraId="5AAFDBF1" w14:textId="171E38A0" w:rsidR="00CB2AC9" w:rsidRPr="00E13343" w:rsidRDefault="00515357" w:rsidP="00302212">
      <w:pPr>
        <w:pStyle w:val="BodyText1"/>
        <w:spacing w:before="0" w:after="0"/>
        <w:ind w:left="567" w:firstLine="0"/>
        <w:rPr>
          <w:rFonts w:asciiTheme="minorHAnsi" w:eastAsiaTheme="minorEastAsia" w:hAnsiTheme="minorHAnsi" w:cstheme="minorHAnsi"/>
          <w:i/>
          <w:iCs/>
          <w:color w:val="auto"/>
          <w:sz w:val="22"/>
          <w:szCs w:val="22"/>
          <w:lang w:val="en-GB" w:eastAsia="en-US"/>
        </w:rPr>
      </w:pPr>
      <w:r w:rsidRPr="00E13343">
        <w:rPr>
          <w:rFonts w:asciiTheme="minorHAnsi" w:eastAsiaTheme="minorEastAsia" w:hAnsiTheme="minorHAnsi" w:cstheme="minorHAnsi"/>
          <w:i/>
          <w:iCs/>
          <w:color w:val="auto"/>
          <w:sz w:val="22"/>
          <w:szCs w:val="22"/>
          <w:lang w:val="en-GB" w:eastAsia="en-US"/>
        </w:rPr>
        <w:t xml:space="preserve">Internet Reference: </w:t>
      </w:r>
      <w:r w:rsidRPr="00E13343">
        <w:rPr>
          <w:rFonts w:asciiTheme="minorHAnsi" w:eastAsiaTheme="minorEastAsia" w:hAnsiTheme="minorHAnsi"/>
          <w:i/>
          <w:iCs/>
          <w:color w:val="auto"/>
          <w:sz w:val="22"/>
          <w:szCs w:val="22"/>
          <w:lang w:val="en-GB" w:eastAsia="en-US"/>
        </w:rPr>
        <w:fldChar w:fldCharType="begin"/>
      </w:r>
      <w:r w:rsidRPr="00E13343">
        <w:rPr>
          <w:rFonts w:asciiTheme="minorHAnsi" w:eastAsiaTheme="minorEastAsia" w:hAnsiTheme="minorHAnsi"/>
          <w:i/>
          <w:iCs/>
          <w:color w:val="auto"/>
          <w:sz w:val="22"/>
          <w:szCs w:val="22"/>
          <w:lang w:val="en-GB" w:eastAsia="en-US"/>
        </w:rPr>
        <w:instrText xml:space="preserve"> HYPERLINK "http://www.hmrc.gov.uk/forms/sc2.pdf" </w:instrText>
      </w:r>
      <w:r w:rsidRPr="00E13343">
        <w:rPr>
          <w:rFonts w:asciiTheme="minorHAnsi" w:eastAsiaTheme="minorEastAsia" w:hAnsiTheme="minorHAnsi"/>
          <w:i/>
          <w:iCs/>
          <w:color w:val="auto"/>
          <w:sz w:val="22"/>
          <w:szCs w:val="22"/>
          <w:lang w:val="en-GB" w:eastAsia="en-US"/>
        </w:rPr>
        <w:fldChar w:fldCharType="separate"/>
      </w:r>
      <w:r w:rsidRPr="00E13343">
        <w:rPr>
          <w:rStyle w:val="Hyperlink"/>
          <w:rFonts w:asciiTheme="minorHAnsi" w:eastAsiaTheme="minorEastAsia" w:hAnsiTheme="minorHAnsi"/>
          <w:i/>
          <w:iCs/>
          <w:sz w:val="22"/>
          <w:szCs w:val="22"/>
          <w:lang w:val="en-GB" w:eastAsia="en-US"/>
        </w:rPr>
        <w:t>http://www.hmrc.gov.uk/forms/sc2.pdf</w:t>
      </w:r>
      <w:ins w:id="0" w:author="Sharon Gibson" w:date="2020-08-17T16:46:00Z">
        <w:r w:rsidRPr="00E13343">
          <w:rPr>
            <w:rFonts w:asciiTheme="minorHAnsi" w:eastAsiaTheme="minorEastAsia" w:hAnsiTheme="minorHAnsi"/>
            <w:i/>
            <w:iCs/>
            <w:color w:val="auto"/>
            <w:sz w:val="22"/>
            <w:szCs w:val="22"/>
            <w:lang w:val="en-GB" w:eastAsia="en-US"/>
          </w:rPr>
          <w:fldChar w:fldCharType="end"/>
        </w:r>
      </w:ins>
      <w:r w:rsidR="00CB2AC9" w:rsidRPr="00E13343">
        <w:rPr>
          <w:rFonts w:asciiTheme="minorHAnsi" w:eastAsiaTheme="minorEastAsia" w:hAnsiTheme="minorHAnsi"/>
          <w:i/>
          <w:iCs/>
          <w:color w:val="auto"/>
          <w:sz w:val="22"/>
          <w:szCs w:val="22"/>
          <w:lang w:val="en-GB" w:eastAsia="en-US"/>
        </w:rPr>
        <w:t xml:space="preserve"> </w:t>
      </w:r>
    </w:p>
    <w:p w14:paraId="68B93C06" w14:textId="77777777" w:rsidR="00CB2AC9" w:rsidRPr="00E13343" w:rsidRDefault="00CB2AC9" w:rsidP="00302212">
      <w:pPr>
        <w:pStyle w:val="BodyText1"/>
        <w:spacing w:before="0" w:after="0"/>
        <w:ind w:left="567" w:hanging="567"/>
        <w:rPr>
          <w:rFonts w:asciiTheme="minorHAnsi" w:eastAsiaTheme="minorEastAsia" w:hAnsiTheme="minorHAnsi" w:cstheme="minorHAnsi"/>
          <w:color w:val="auto"/>
          <w:sz w:val="22"/>
          <w:szCs w:val="22"/>
          <w:lang w:val="en-GB" w:eastAsia="en-US"/>
        </w:rPr>
      </w:pPr>
    </w:p>
    <w:p w14:paraId="30374625" w14:textId="7AD1088C" w:rsidR="00CB2AC9" w:rsidRPr="00E13343" w:rsidRDefault="00CB2AC9" w:rsidP="0019477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 xml:space="preserve">For sickness or injury absence exceeding seven days (including weekends and other </w:t>
      </w:r>
      <w:proofErr w:type="spellStart"/>
      <w:proofErr w:type="gramStart"/>
      <w:r w:rsidRPr="00E13343">
        <w:rPr>
          <w:rFonts w:asciiTheme="minorHAnsi" w:eastAsiaTheme="minorEastAsia" w:hAnsiTheme="minorHAnsi" w:cstheme="minorHAnsi"/>
          <w:color w:val="auto"/>
          <w:sz w:val="22"/>
          <w:szCs w:val="22"/>
          <w:lang w:val="en-GB" w:eastAsia="en-US"/>
        </w:rPr>
        <w:t>non working</w:t>
      </w:r>
      <w:proofErr w:type="spellEnd"/>
      <w:proofErr w:type="gramEnd"/>
      <w:r w:rsidRPr="00E13343">
        <w:rPr>
          <w:rFonts w:asciiTheme="minorHAnsi" w:eastAsiaTheme="minorEastAsia" w:hAnsiTheme="minorHAnsi" w:cstheme="minorHAnsi"/>
          <w:color w:val="auto"/>
          <w:sz w:val="22"/>
          <w:szCs w:val="22"/>
          <w:lang w:val="en-GB" w:eastAsia="en-US"/>
        </w:rPr>
        <w:t xml:space="preserve"> holidays) you must provide The Trust with a Fit note (from your doctor or consultant) on your return to work. However, if your absence is ongoing, you are expected to post your Fit note to The Trust upon receipt or alternatively to send The Trust a photograph of both sides of the Fit Note, with the original to follow.</w:t>
      </w:r>
    </w:p>
    <w:p w14:paraId="538ACCE9" w14:textId="77777777" w:rsidR="00CB2AC9" w:rsidRPr="00E13343" w:rsidRDefault="00CB2AC9" w:rsidP="00C3773D">
      <w:pPr>
        <w:pStyle w:val="BodyText1"/>
        <w:spacing w:before="0" w:after="0"/>
        <w:ind w:left="567" w:hanging="567"/>
        <w:rPr>
          <w:rFonts w:asciiTheme="minorHAnsi" w:eastAsiaTheme="minorEastAsia" w:hAnsiTheme="minorHAnsi" w:cstheme="minorHAnsi"/>
          <w:color w:val="auto"/>
          <w:sz w:val="22"/>
          <w:szCs w:val="22"/>
          <w:lang w:val="en-GB" w:eastAsia="en-US"/>
        </w:rPr>
      </w:pPr>
    </w:p>
    <w:p w14:paraId="0EE3EDD3" w14:textId="07BE29ED" w:rsidR="00CB2AC9" w:rsidRPr="00E13343" w:rsidRDefault="00CB2AC9" w:rsidP="00C3773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All sickness or injury absence will be entered on your employment record.</w:t>
      </w:r>
    </w:p>
    <w:p w14:paraId="204968C1" w14:textId="77777777" w:rsidR="00CB2AC9" w:rsidRPr="00E13343" w:rsidRDefault="00CB2AC9" w:rsidP="00C3773D">
      <w:pPr>
        <w:rPr>
          <w:rFonts w:cstheme="minorHAnsi"/>
          <w:sz w:val="22"/>
          <w:szCs w:val="22"/>
        </w:rPr>
      </w:pPr>
    </w:p>
    <w:p w14:paraId="58F4FAC5" w14:textId="2D7C9ABF" w:rsidR="00CB2AC9" w:rsidRPr="00E13343" w:rsidRDefault="00CB2AC9" w:rsidP="00C3773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The Trust may ask you to attend an appointment with an Occupational Health service or to seek information from your GP or specialist. The purpose of this is to inform decisions regarding your absence or the support you might need whilst at work. You will have the right of access to the report in accordance with the Access to Medical Reports Act 1988.</w:t>
      </w:r>
    </w:p>
    <w:p w14:paraId="4945421D" w14:textId="77777777" w:rsidR="00CB2AC9" w:rsidRPr="00E13343" w:rsidRDefault="00CB2AC9" w:rsidP="00302212">
      <w:pPr>
        <w:pStyle w:val="BodyText1"/>
        <w:spacing w:before="0" w:after="0"/>
        <w:ind w:left="2"/>
        <w:rPr>
          <w:rFonts w:asciiTheme="minorHAnsi" w:eastAsiaTheme="minorEastAsia" w:hAnsiTheme="minorHAnsi" w:cstheme="minorHAnsi"/>
          <w:color w:val="auto"/>
          <w:sz w:val="22"/>
          <w:szCs w:val="22"/>
          <w:lang w:val="en-GB" w:eastAsia="en-US"/>
        </w:rPr>
      </w:pPr>
    </w:p>
    <w:p w14:paraId="0106379E" w14:textId="7F594D0A" w:rsidR="00CB2AC9" w:rsidRPr="00E13343" w:rsidRDefault="00CB2AC9" w:rsidP="00302212">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bookmarkStart w:id="1" w:name="_Hlk528666143"/>
      <w:r w:rsidRPr="00E13343">
        <w:rPr>
          <w:rFonts w:asciiTheme="minorHAnsi" w:eastAsiaTheme="minorEastAsia" w:hAnsiTheme="minorHAnsi" w:cstheme="minorHAnsi"/>
          <w:color w:val="auto"/>
          <w:sz w:val="22"/>
          <w:szCs w:val="22"/>
          <w:lang w:val="en-GB" w:eastAsia="en-US"/>
        </w:rPr>
        <w:t>The Trust may need to consider ending your employment where your level of absence is deemed as unacceptable by The Trust or, in the case of long term absence, where The Trust consider that there is no realistic prospect of a return to work within a reasonable timeframe. This may be considered before the expiry of sick pay.</w:t>
      </w:r>
    </w:p>
    <w:p w14:paraId="66905D25" w14:textId="77777777" w:rsidR="00CB2AC9" w:rsidRPr="00E13343" w:rsidRDefault="00CB2AC9" w:rsidP="0019477D">
      <w:pPr>
        <w:pStyle w:val="BodyText1"/>
        <w:spacing w:before="0" w:after="0"/>
        <w:ind w:left="567" w:hanging="567"/>
        <w:rPr>
          <w:rFonts w:asciiTheme="minorHAnsi" w:eastAsiaTheme="minorEastAsia" w:hAnsiTheme="minorHAnsi" w:cstheme="minorHAnsi"/>
          <w:color w:val="auto"/>
          <w:sz w:val="22"/>
          <w:szCs w:val="22"/>
          <w:lang w:val="en-GB" w:eastAsia="en-US"/>
        </w:rPr>
      </w:pPr>
    </w:p>
    <w:p w14:paraId="4B524FD9" w14:textId="09989B8F" w:rsidR="00CB2AC9" w:rsidRPr="00E13343" w:rsidRDefault="00CB2AC9" w:rsidP="007E3229">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However, no dismissal on grounds of sickness absence will happen without giving you the opportunity to discuss your situation with The Trust or without the appropriate procedure having been followed e. g. Capability or Disciplinary. In addition, if you experience sickness absence as a result of a disability, The Trust will act in line with the requirements of the Equality Act 2010.</w:t>
      </w:r>
    </w:p>
    <w:bookmarkEnd w:id="1"/>
    <w:p w14:paraId="2FCE235B" w14:textId="77777777" w:rsidR="00CB2AC9" w:rsidRPr="00E13343" w:rsidRDefault="00CB2AC9" w:rsidP="003B031D">
      <w:pPr>
        <w:pStyle w:val="BodyText1"/>
        <w:spacing w:before="0" w:after="0"/>
        <w:ind w:left="567" w:hanging="567"/>
        <w:rPr>
          <w:rFonts w:asciiTheme="minorHAnsi" w:eastAsiaTheme="minorEastAsia" w:hAnsiTheme="minorHAnsi" w:cstheme="minorHAnsi"/>
          <w:color w:val="auto"/>
          <w:sz w:val="22"/>
          <w:szCs w:val="22"/>
          <w:lang w:val="en-GB" w:eastAsia="en-US"/>
        </w:rPr>
      </w:pPr>
    </w:p>
    <w:p w14:paraId="35EA071E" w14:textId="130CB6FB" w:rsidR="00CB2AC9" w:rsidRPr="00E13343" w:rsidRDefault="00CB2AC9" w:rsidP="003B031D">
      <w:pPr>
        <w:pStyle w:val="BodyText1"/>
        <w:numPr>
          <w:ilvl w:val="0"/>
          <w:numId w:val="3"/>
        </w:numPr>
        <w:spacing w:before="0" w:after="0"/>
        <w:ind w:left="567" w:hanging="567"/>
        <w:rPr>
          <w:rFonts w:asciiTheme="minorHAnsi" w:eastAsiaTheme="minorEastAsia" w:hAnsiTheme="minorHAnsi" w:cstheme="minorHAnsi"/>
          <w:color w:val="auto"/>
          <w:sz w:val="22"/>
          <w:szCs w:val="22"/>
          <w:u w:val="single"/>
          <w:lang w:val="en-GB" w:eastAsia="en-US"/>
        </w:rPr>
      </w:pPr>
      <w:r w:rsidRPr="00E13343">
        <w:rPr>
          <w:rFonts w:asciiTheme="minorHAnsi" w:eastAsiaTheme="minorEastAsia" w:hAnsiTheme="minorHAnsi" w:cstheme="minorHAnsi"/>
          <w:color w:val="auto"/>
          <w:sz w:val="22"/>
          <w:szCs w:val="22"/>
          <w:u w:val="single"/>
          <w:lang w:val="en-GB" w:eastAsia="en-US"/>
        </w:rPr>
        <w:t>Statutory Sick Pay (SSP)</w:t>
      </w:r>
      <w:bookmarkStart w:id="2" w:name="_Hlk528666416"/>
      <w:r w:rsidRPr="00E13343">
        <w:rPr>
          <w:rFonts w:asciiTheme="minorHAnsi" w:eastAsiaTheme="minorEastAsia" w:hAnsiTheme="minorHAnsi" w:cstheme="minorHAnsi"/>
          <w:color w:val="auto"/>
          <w:sz w:val="22"/>
          <w:szCs w:val="22"/>
          <w:u w:val="single"/>
          <w:lang w:val="en-GB" w:eastAsia="en-US"/>
        </w:rPr>
        <w:t xml:space="preserve"> </w:t>
      </w:r>
      <w:r w:rsidRPr="00E13343">
        <w:rPr>
          <w:rFonts w:asciiTheme="minorHAnsi" w:eastAsiaTheme="minorEastAsia" w:hAnsiTheme="minorHAnsi" w:cstheme="minorHAnsi"/>
          <w:color w:val="auto"/>
          <w:sz w:val="22"/>
          <w:szCs w:val="22"/>
          <w:lang w:val="en-GB" w:eastAsia="en-US"/>
        </w:rPr>
        <w:t xml:space="preserve">If you are absent from work due to sickness or </w:t>
      </w:r>
      <w:bookmarkEnd w:id="2"/>
      <w:r w:rsidRPr="00E13343">
        <w:rPr>
          <w:rFonts w:asciiTheme="minorHAnsi" w:eastAsiaTheme="minorEastAsia" w:hAnsiTheme="minorHAnsi" w:cstheme="minorHAnsi"/>
          <w:color w:val="auto"/>
          <w:sz w:val="22"/>
          <w:szCs w:val="22"/>
          <w:lang w:val="en-GB" w:eastAsia="en-US"/>
        </w:rPr>
        <w:t>injury, The Trust will pay statutory sick pay provided that you are eligible, and you have complied with The Trust’s rules relating to sickness absence and notification.</w:t>
      </w:r>
    </w:p>
    <w:p w14:paraId="6E1FE3CF" w14:textId="77777777" w:rsidR="00CB2AC9" w:rsidRPr="00E13343" w:rsidRDefault="00CB2AC9" w:rsidP="003B031D">
      <w:pPr>
        <w:pStyle w:val="BodyText1"/>
        <w:spacing w:before="0" w:after="0"/>
        <w:ind w:left="567" w:hanging="567"/>
        <w:rPr>
          <w:rFonts w:asciiTheme="minorHAnsi" w:eastAsiaTheme="minorEastAsia" w:hAnsiTheme="minorHAnsi" w:cstheme="minorHAnsi"/>
          <w:color w:val="auto"/>
          <w:sz w:val="22"/>
          <w:szCs w:val="22"/>
          <w:lang w:val="en-GB" w:eastAsia="en-US"/>
        </w:rPr>
      </w:pPr>
    </w:p>
    <w:p w14:paraId="47E5E301" w14:textId="6D8C8840" w:rsidR="003E274B" w:rsidRPr="00E13343" w:rsidRDefault="00CB2AC9" w:rsidP="00B3371C">
      <w:pPr>
        <w:pStyle w:val="BodyText1"/>
        <w:numPr>
          <w:ilvl w:val="0"/>
          <w:numId w:val="3"/>
        </w:numPr>
        <w:spacing w:before="0" w:after="0"/>
        <w:ind w:left="284" w:hanging="284"/>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u w:val="single"/>
          <w:lang w:val="en-GB" w:eastAsia="en-US"/>
        </w:rPr>
        <w:t>Employer Occupational Sick Pay</w:t>
      </w:r>
      <w:r w:rsidRPr="00E13343">
        <w:rPr>
          <w:rFonts w:asciiTheme="minorHAnsi" w:eastAsiaTheme="minorEastAsia" w:hAnsiTheme="minorHAnsi" w:cstheme="minorHAnsi"/>
          <w:color w:val="auto"/>
          <w:sz w:val="22"/>
          <w:szCs w:val="22"/>
          <w:lang w:val="en-GB" w:eastAsia="en-US"/>
        </w:rPr>
        <w:t xml:space="preserve"> - Other than any entitlement to SSP, following your first 6 months of employment and subject to</w:t>
      </w:r>
      <w:r w:rsidR="003E274B">
        <w:rPr>
          <w:rFonts w:asciiTheme="minorHAnsi" w:eastAsiaTheme="minorEastAsia" w:hAnsiTheme="minorHAnsi" w:cstheme="minorHAnsi"/>
          <w:color w:val="auto"/>
          <w:sz w:val="22"/>
          <w:szCs w:val="22"/>
          <w:lang w:val="en-GB" w:eastAsia="en-US"/>
        </w:rPr>
        <w:t xml:space="preserve"> passing your probation and</w:t>
      </w:r>
      <w:r w:rsidRPr="00E13343">
        <w:rPr>
          <w:rFonts w:asciiTheme="minorHAnsi" w:eastAsiaTheme="minorEastAsia" w:hAnsiTheme="minorHAnsi" w:cstheme="minorHAnsi"/>
          <w:color w:val="auto"/>
          <w:sz w:val="22"/>
          <w:szCs w:val="22"/>
          <w:lang w:val="en-GB" w:eastAsia="en-US"/>
        </w:rPr>
        <w:t xml:space="preserve"> complying with The Trust’s policies and procedures, you will receive additional sick pay from The Trust</w:t>
      </w:r>
      <w:r w:rsidR="003E274B">
        <w:rPr>
          <w:rFonts w:asciiTheme="minorHAnsi" w:eastAsiaTheme="minorEastAsia" w:hAnsiTheme="minorHAnsi" w:cstheme="minorHAnsi"/>
          <w:color w:val="auto"/>
          <w:sz w:val="22"/>
          <w:szCs w:val="22"/>
          <w:lang w:val="en-GB" w:eastAsia="en-US"/>
        </w:rPr>
        <w:t xml:space="preserve"> comprising</w:t>
      </w:r>
      <w:r w:rsidRPr="00E13343">
        <w:rPr>
          <w:rFonts w:asciiTheme="minorHAnsi" w:eastAsiaTheme="minorEastAsia" w:hAnsiTheme="minorHAnsi" w:cstheme="minorHAnsi"/>
          <w:color w:val="auto"/>
          <w:sz w:val="22"/>
          <w:szCs w:val="22"/>
          <w:lang w:val="en-GB" w:eastAsia="en-US"/>
        </w:rPr>
        <w:t xml:space="preserve"> </w:t>
      </w:r>
      <w:r w:rsidRPr="003E274B">
        <w:rPr>
          <w:rFonts w:asciiTheme="minorHAnsi" w:eastAsiaTheme="minorEastAsia" w:hAnsiTheme="minorHAnsi" w:cstheme="minorHAnsi"/>
          <w:color w:val="auto"/>
          <w:sz w:val="22"/>
          <w:szCs w:val="22"/>
          <w:lang w:val="en-GB" w:eastAsia="en-US"/>
        </w:rPr>
        <w:t xml:space="preserve">six weeks full pay in a rolling </w:t>
      </w:r>
      <w:proofErr w:type="gramStart"/>
      <w:r w:rsidRPr="003E274B">
        <w:rPr>
          <w:rFonts w:asciiTheme="minorHAnsi" w:eastAsiaTheme="minorEastAsia" w:hAnsiTheme="minorHAnsi" w:cstheme="minorHAnsi"/>
          <w:color w:val="auto"/>
          <w:sz w:val="22"/>
          <w:szCs w:val="22"/>
          <w:lang w:val="en-GB" w:eastAsia="en-US"/>
        </w:rPr>
        <w:t>12 month</w:t>
      </w:r>
      <w:proofErr w:type="gramEnd"/>
      <w:r w:rsidRPr="003E274B">
        <w:rPr>
          <w:rFonts w:asciiTheme="minorHAnsi" w:eastAsiaTheme="minorEastAsia" w:hAnsiTheme="minorHAnsi" w:cstheme="minorHAnsi"/>
          <w:color w:val="auto"/>
          <w:sz w:val="22"/>
          <w:szCs w:val="22"/>
          <w:lang w:val="en-GB" w:eastAsia="en-US"/>
        </w:rPr>
        <w:t xml:space="preserve"> period </w:t>
      </w:r>
    </w:p>
    <w:p w14:paraId="44E34D19" w14:textId="77777777" w:rsidR="00CB2AC9" w:rsidRPr="003E274B" w:rsidRDefault="00CB2AC9" w:rsidP="00B3371C">
      <w:pPr>
        <w:pStyle w:val="BodyText1"/>
        <w:numPr>
          <w:ilvl w:val="0"/>
          <w:numId w:val="3"/>
        </w:numPr>
        <w:spacing w:before="0" w:after="0"/>
        <w:ind w:left="2" w:hanging="567"/>
        <w:rPr>
          <w:rFonts w:asciiTheme="minorHAnsi" w:eastAsiaTheme="minorEastAsia" w:hAnsiTheme="minorHAnsi" w:cstheme="minorHAnsi"/>
          <w:color w:val="auto"/>
          <w:sz w:val="22"/>
          <w:szCs w:val="22"/>
          <w:lang w:val="en-GB" w:eastAsia="en-US"/>
        </w:rPr>
      </w:pPr>
    </w:p>
    <w:p w14:paraId="5F1188A1" w14:textId="5ACFF20F" w:rsidR="00CB2AC9" w:rsidRPr="00E13343" w:rsidRDefault="00CB2AC9" w:rsidP="003B031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bookmarkStart w:id="3" w:name="_Hlk528666514"/>
      <w:r w:rsidRPr="00E13343">
        <w:rPr>
          <w:rFonts w:asciiTheme="minorHAnsi" w:eastAsiaTheme="minorEastAsia" w:hAnsiTheme="minorHAnsi" w:cstheme="minorHAnsi"/>
          <w:color w:val="auto"/>
          <w:sz w:val="22"/>
          <w:szCs w:val="22"/>
          <w:lang w:val="en-GB" w:eastAsia="en-US"/>
        </w:rPr>
        <w:t>Once you have exhausted any entitlement to sick pay you will not be entitled to receive any further sick pay for that 52 week period, and in any event you must be at, or return to, work for a period of at least two weeks, on your contracted hours, in order to re-qualify.</w:t>
      </w:r>
    </w:p>
    <w:bookmarkEnd w:id="3"/>
    <w:p w14:paraId="3EB36C71" w14:textId="77777777" w:rsidR="00CB2AC9" w:rsidRPr="00E13343" w:rsidRDefault="00CB2AC9" w:rsidP="003B031D">
      <w:pPr>
        <w:pStyle w:val="BodyText1"/>
        <w:spacing w:before="0" w:after="0"/>
        <w:ind w:left="567" w:hanging="567"/>
        <w:rPr>
          <w:rFonts w:asciiTheme="minorHAnsi" w:eastAsiaTheme="minorEastAsia" w:hAnsiTheme="minorHAnsi" w:cstheme="minorHAnsi"/>
          <w:color w:val="auto"/>
          <w:sz w:val="22"/>
          <w:szCs w:val="22"/>
          <w:lang w:val="en-GB" w:eastAsia="en-US"/>
        </w:rPr>
      </w:pPr>
    </w:p>
    <w:p w14:paraId="045410BC" w14:textId="5690711D" w:rsidR="00CB2AC9" w:rsidRPr="00E13343" w:rsidRDefault="00CB2AC9" w:rsidP="003B031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bookmarkStart w:id="4" w:name="_Hlk5979888"/>
      <w:r w:rsidRPr="00E13343">
        <w:rPr>
          <w:rFonts w:asciiTheme="minorHAnsi" w:eastAsiaTheme="minorEastAsia" w:hAnsiTheme="minorHAnsi" w:cstheme="minorHAnsi"/>
          <w:color w:val="auto"/>
          <w:sz w:val="22"/>
          <w:szCs w:val="22"/>
          <w:lang w:val="en-GB" w:eastAsia="en-US"/>
        </w:rPr>
        <w:lastRenderedPageBreak/>
        <w:t>Occupational sick pay shall be inclusive of any statutory sick pay due in accordance with applicable legislation. SSP and occupational sick pay are subject to the usual deduction for PAYE, National Insurance, pension contributions etc.</w:t>
      </w:r>
    </w:p>
    <w:bookmarkEnd w:id="4"/>
    <w:p w14:paraId="28129C11" w14:textId="77777777" w:rsidR="00CB2AC9" w:rsidRPr="00E13343" w:rsidRDefault="00CB2AC9" w:rsidP="003B031D">
      <w:pPr>
        <w:pStyle w:val="BodyText1"/>
        <w:spacing w:before="0" w:after="0"/>
        <w:ind w:left="567" w:hanging="567"/>
        <w:rPr>
          <w:rFonts w:asciiTheme="minorHAnsi" w:eastAsiaTheme="minorEastAsia" w:hAnsiTheme="minorHAnsi" w:cstheme="minorHAnsi"/>
          <w:color w:val="auto"/>
          <w:sz w:val="22"/>
          <w:szCs w:val="22"/>
          <w:lang w:val="en-GB" w:eastAsia="en-US"/>
        </w:rPr>
      </w:pPr>
    </w:p>
    <w:p w14:paraId="6CFA129D" w14:textId="231B9C9A" w:rsidR="00CB2AC9" w:rsidRPr="00E13343" w:rsidRDefault="00CB2AC9" w:rsidP="003B031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If you become ill during a requested period of paid leave, you must make sure that the sickness reporting and certification procedure are followed, if you wish to have this sickness period discounted from the period of paid leave taken. It is important that you contact The Trust on the first day of sickness and keep your manager up to date whilst you are off sick.</w:t>
      </w:r>
    </w:p>
    <w:p w14:paraId="50A8F417" w14:textId="77777777" w:rsidR="00CB2AC9" w:rsidRPr="00E13343" w:rsidRDefault="00CB2AC9" w:rsidP="003B031D">
      <w:pPr>
        <w:pStyle w:val="BodyText1"/>
        <w:spacing w:before="0" w:after="0"/>
        <w:ind w:left="567" w:hanging="567"/>
        <w:rPr>
          <w:rFonts w:asciiTheme="minorHAnsi" w:eastAsiaTheme="minorEastAsia" w:hAnsiTheme="minorHAnsi" w:cstheme="minorHAnsi"/>
          <w:color w:val="auto"/>
          <w:sz w:val="22"/>
          <w:szCs w:val="22"/>
          <w:lang w:val="en-GB" w:eastAsia="en-US"/>
        </w:rPr>
      </w:pPr>
    </w:p>
    <w:p w14:paraId="7CA8F549" w14:textId="14F8266C" w:rsidR="00CB2AC9" w:rsidRPr="00E13343" w:rsidRDefault="00CB2AC9" w:rsidP="003B031D">
      <w:pPr>
        <w:pStyle w:val="BodyText1"/>
        <w:numPr>
          <w:ilvl w:val="0"/>
          <w:numId w:val="3"/>
        </w:numPr>
        <w:spacing w:before="0" w:after="0"/>
        <w:ind w:left="567" w:hanging="567"/>
        <w:rPr>
          <w:rFonts w:asciiTheme="minorHAnsi" w:eastAsiaTheme="minorEastAsia" w:hAnsiTheme="minorHAnsi" w:cstheme="minorHAnsi"/>
          <w:color w:val="auto"/>
          <w:sz w:val="22"/>
          <w:szCs w:val="22"/>
          <w:lang w:val="en-GB" w:eastAsia="en-US"/>
        </w:rPr>
      </w:pPr>
      <w:r w:rsidRPr="00E13343">
        <w:rPr>
          <w:rFonts w:asciiTheme="minorHAnsi" w:eastAsiaTheme="minorEastAsia" w:hAnsiTheme="minorHAnsi" w:cstheme="minorHAnsi"/>
          <w:color w:val="auto"/>
          <w:sz w:val="22"/>
          <w:szCs w:val="22"/>
          <w:lang w:val="en-GB" w:eastAsia="en-US"/>
        </w:rPr>
        <w:t>Employees absent as a result of an accident allegedly caused or contributed to by a third party must include in any claim made against that party in connection with the accident the amount of sick pay received during the absence, unless The Trust considers this inappropriate. Such employees will be granted their sick pay provided they undertake to repay the whole sum advanced or such part as The Trust may decide, having regard to all the circumstances. The Trust may require this undertaking to be given whether or not a claim has been made if The Trust considers a claim could reasonably be pursued. This provision does not affect an employee’s entitlement to Statutory Sick Pay.</w:t>
      </w:r>
    </w:p>
    <w:p w14:paraId="78D6F70A" w14:textId="77777777" w:rsidR="00CB2AC9" w:rsidRPr="00E13343" w:rsidRDefault="00CB2AC9" w:rsidP="003B031D">
      <w:pPr>
        <w:pStyle w:val="BodyText1"/>
        <w:spacing w:before="0" w:after="0"/>
        <w:ind w:left="567" w:hanging="567"/>
        <w:rPr>
          <w:rFonts w:asciiTheme="minorHAnsi" w:eastAsiaTheme="minorEastAsia" w:hAnsiTheme="minorHAnsi" w:cstheme="minorHAnsi"/>
          <w:color w:val="auto"/>
          <w:sz w:val="22"/>
          <w:szCs w:val="22"/>
          <w:lang w:val="en-GB" w:eastAsia="en-US"/>
        </w:rPr>
      </w:pPr>
    </w:p>
    <w:p w14:paraId="72A20A2E" w14:textId="7696374A" w:rsidR="00CB2AC9" w:rsidRPr="00E13343" w:rsidRDefault="00CB2AC9" w:rsidP="003B031D">
      <w:pPr>
        <w:pStyle w:val="Subhead"/>
        <w:numPr>
          <w:ilvl w:val="0"/>
          <w:numId w:val="3"/>
        </w:numPr>
        <w:ind w:left="567" w:hanging="567"/>
        <w:rPr>
          <w:rFonts w:asciiTheme="minorHAnsi" w:eastAsiaTheme="minorEastAsia" w:hAnsiTheme="minorHAnsi" w:cstheme="minorHAnsi"/>
          <w:b w:val="0"/>
          <w:sz w:val="22"/>
          <w:szCs w:val="22"/>
          <w:lang w:val="en-GB" w:eastAsia="en-US"/>
        </w:rPr>
      </w:pPr>
      <w:r w:rsidRPr="00E13343">
        <w:rPr>
          <w:rFonts w:asciiTheme="minorHAnsi" w:eastAsiaTheme="minorEastAsia" w:hAnsiTheme="minorHAnsi" w:cstheme="minorHAnsi"/>
          <w:b w:val="0"/>
          <w:sz w:val="22"/>
          <w:szCs w:val="22"/>
          <w:lang w:val="en-GB" w:eastAsia="en-US"/>
        </w:rPr>
        <w:t>Your entitlement to pay will be limited to sick pay only for any period in respect of which, although you may be willing to carry out your duties, a doctor is not satisfied you are fit to carry out those duties.</w:t>
      </w:r>
    </w:p>
    <w:p w14:paraId="1634AFBB" w14:textId="6A465126" w:rsidR="00D437D2" w:rsidRPr="00E13343" w:rsidRDefault="00D437D2" w:rsidP="003B031D">
      <w:pPr>
        <w:autoSpaceDE w:val="0"/>
        <w:autoSpaceDN w:val="0"/>
        <w:adjustRightInd w:val="0"/>
        <w:ind w:left="567" w:hanging="567"/>
        <w:rPr>
          <w:rFonts w:cstheme="minorHAnsi"/>
          <w:sz w:val="22"/>
          <w:szCs w:val="22"/>
        </w:rPr>
      </w:pPr>
    </w:p>
    <w:p w14:paraId="7D38D6D8" w14:textId="7E1DEDD9" w:rsidR="00D437D2" w:rsidRPr="00E13343" w:rsidRDefault="00AB6576" w:rsidP="00C3773D">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u w:val="single"/>
        </w:rPr>
        <w:t>Third party liability</w:t>
      </w:r>
      <w:r w:rsidR="00A63A8D" w:rsidRPr="00E13343">
        <w:rPr>
          <w:rFonts w:cstheme="minorHAnsi"/>
          <w:b/>
          <w:bCs/>
          <w:sz w:val="22"/>
          <w:szCs w:val="22"/>
        </w:rPr>
        <w:t xml:space="preserve"> - </w:t>
      </w:r>
      <w:r w:rsidR="00C25198" w:rsidRPr="00E13343">
        <w:rPr>
          <w:rFonts w:cstheme="minorHAnsi"/>
          <w:sz w:val="22"/>
          <w:szCs w:val="22"/>
        </w:rPr>
        <w:t>Employees absent as a result of an accident allegedly caused or</w:t>
      </w:r>
      <w:r w:rsidR="00573DE0" w:rsidRPr="00E13343">
        <w:rPr>
          <w:rFonts w:cstheme="minorHAnsi"/>
          <w:sz w:val="22"/>
          <w:szCs w:val="22"/>
        </w:rPr>
        <w:t xml:space="preserve"> </w:t>
      </w:r>
      <w:r w:rsidR="00C25198" w:rsidRPr="00E13343">
        <w:rPr>
          <w:rFonts w:cstheme="minorHAnsi"/>
          <w:sz w:val="22"/>
          <w:szCs w:val="22"/>
        </w:rPr>
        <w:t>contributed to by a</w:t>
      </w:r>
      <w:r w:rsidR="00D437D2" w:rsidRPr="00E13343">
        <w:rPr>
          <w:rFonts w:cstheme="minorHAnsi"/>
          <w:sz w:val="22"/>
          <w:szCs w:val="22"/>
        </w:rPr>
        <w:t xml:space="preserve"> </w:t>
      </w:r>
      <w:r w:rsidR="00C25198" w:rsidRPr="00E13343">
        <w:rPr>
          <w:rFonts w:cstheme="minorHAnsi"/>
          <w:sz w:val="22"/>
          <w:szCs w:val="22"/>
        </w:rPr>
        <w:t>third party must include in any claim made against that party in</w:t>
      </w:r>
      <w:r w:rsidR="00573DE0" w:rsidRPr="00E13343">
        <w:rPr>
          <w:rFonts w:cstheme="minorHAnsi"/>
          <w:sz w:val="22"/>
          <w:szCs w:val="22"/>
        </w:rPr>
        <w:t xml:space="preserve"> </w:t>
      </w:r>
      <w:r w:rsidR="00C25198" w:rsidRPr="00E13343">
        <w:rPr>
          <w:rFonts w:cstheme="minorHAnsi"/>
          <w:sz w:val="22"/>
          <w:szCs w:val="22"/>
        </w:rPr>
        <w:t>connection with the</w:t>
      </w:r>
      <w:r w:rsidR="00D437D2" w:rsidRPr="00E13343">
        <w:rPr>
          <w:rFonts w:cstheme="minorHAnsi"/>
          <w:sz w:val="22"/>
          <w:szCs w:val="22"/>
        </w:rPr>
        <w:t xml:space="preserve"> </w:t>
      </w:r>
      <w:r w:rsidR="00C25198" w:rsidRPr="00E13343">
        <w:rPr>
          <w:rFonts w:cstheme="minorHAnsi"/>
          <w:sz w:val="22"/>
          <w:szCs w:val="22"/>
        </w:rPr>
        <w:t xml:space="preserve">accident the amount of sick pay received during the absence, unless </w:t>
      </w:r>
      <w:r w:rsidR="00F66D46" w:rsidRPr="00E13343">
        <w:rPr>
          <w:rFonts w:cstheme="minorHAnsi"/>
          <w:sz w:val="22"/>
          <w:szCs w:val="22"/>
        </w:rPr>
        <w:t>T</w:t>
      </w:r>
      <w:r w:rsidR="00C25198" w:rsidRPr="00E13343">
        <w:rPr>
          <w:rFonts w:cstheme="minorHAnsi"/>
          <w:sz w:val="22"/>
          <w:szCs w:val="22"/>
        </w:rPr>
        <w:t>he Trust</w:t>
      </w:r>
      <w:r w:rsidR="00D437D2" w:rsidRPr="00E13343">
        <w:rPr>
          <w:rFonts w:cstheme="minorHAnsi"/>
          <w:sz w:val="22"/>
          <w:szCs w:val="22"/>
        </w:rPr>
        <w:t xml:space="preserve"> </w:t>
      </w:r>
      <w:r w:rsidR="00C25198" w:rsidRPr="00E13343">
        <w:rPr>
          <w:rFonts w:cstheme="minorHAnsi"/>
          <w:sz w:val="22"/>
          <w:szCs w:val="22"/>
        </w:rPr>
        <w:t>considers this inappropriate. Such employees will be granted their sick pay provided</w:t>
      </w:r>
      <w:r w:rsidR="00D437D2" w:rsidRPr="00E13343">
        <w:rPr>
          <w:rFonts w:cstheme="minorHAnsi"/>
          <w:sz w:val="22"/>
          <w:szCs w:val="22"/>
        </w:rPr>
        <w:t xml:space="preserve"> </w:t>
      </w:r>
      <w:r w:rsidR="00C25198" w:rsidRPr="00E13343">
        <w:rPr>
          <w:rFonts w:cstheme="minorHAnsi"/>
          <w:sz w:val="22"/>
          <w:szCs w:val="22"/>
        </w:rPr>
        <w:t xml:space="preserve">they undertake to repay the whole sum advanced or such part as </w:t>
      </w:r>
      <w:r w:rsidR="00F66D46" w:rsidRPr="00E13343">
        <w:rPr>
          <w:rFonts w:cstheme="minorHAnsi"/>
          <w:sz w:val="22"/>
          <w:szCs w:val="22"/>
        </w:rPr>
        <w:t>T</w:t>
      </w:r>
      <w:r w:rsidR="00C25198" w:rsidRPr="00E13343">
        <w:rPr>
          <w:rFonts w:cstheme="minorHAnsi"/>
          <w:sz w:val="22"/>
          <w:szCs w:val="22"/>
        </w:rPr>
        <w:t>he Trust may</w:t>
      </w:r>
      <w:r w:rsidR="00D437D2" w:rsidRPr="00E13343">
        <w:rPr>
          <w:rFonts w:cstheme="minorHAnsi"/>
          <w:sz w:val="22"/>
          <w:szCs w:val="22"/>
        </w:rPr>
        <w:t xml:space="preserve"> </w:t>
      </w:r>
      <w:r w:rsidR="00C25198" w:rsidRPr="00E13343">
        <w:rPr>
          <w:rFonts w:cstheme="minorHAnsi"/>
          <w:sz w:val="22"/>
          <w:szCs w:val="22"/>
        </w:rPr>
        <w:t>decide, having regard to all the circumstances. The Trust may require this</w:t>
      </w:r>
      <w:r w:rsidR="00D437D2" w:rsidRPr="00E13343">
        <w:rPr>
          <w:rFonts w:cstheme="minorHAnsi"/>
          <w:sz w:val="22"/>
          <w:szCs w:val="22"/>
        </w:rPr>
        <w:t xml:space="preserve"> </w:t>
      </w:r>
      <w:r w:rsidR="00C25198" w:rsidRPr="00E13343">
        <w:rPr>
          <w:rFonts w:cstheme="minorHAnsi"/>
          <w:sz w:val="22"/>
          <w:szCs w:val="22"/>
        </w:rPr>
        <w:t xml:space="preserve">undertaking to be given whether or not a claim has been made if </w:t>
      </w:r>
      <w:r w:rsidR="00F66D46" w:rsidRPr="00E13343">
        <w:rPr>
          <w:rFonts w:cstheme="minorHAnsi"/>
          <w:sz w:val="22"/>
          <w:szCs w:val="22"/>
        </w:rPr>
        <w:t>T</w:t>
      </w:r>
      <w:r w:rsidR="00C25198" w:rsidRPr="00E13343">
        <w:rPr>
          <w:rFonts w:cstheme="minorHAnsi"/>
          <w:sz w:val="22"/>
          <w:szCs w:val="22"/>
        </w:rPr>
        <w:t>he Trust considers</w:t>
      </w:r>
      <w:r w:rsidR="00D437D2" w:rsidRPr="00E13343">
        <w:rPr>
          <w:rFonts w:cstheme="minorHAnsi"/>
          <w:sz w:val="22"/>
          <w:szCs w:val="22"/>
        </w:rPr>
        <w:t xml:space="preserve"> </w:t>
      </w:r>
      <w:r w:rsidR="00C25198" w:rsidRPr="00E13343">
        <w:rPr>
          <w:rFonts w:cstheme="minorHAnsi"/>
          <w:sz w:val="22"/>
          <w:szCs w:val="22"/>
        </w:rPr>
        <w:t>a claim could reasonably be pursued. This provision does not affect an employee’s</w:t>
      </w:r>
      <w:r w:rsidR="00D437D2" w:rsidRPr="00E13343">
        <w:rPr>
          <w:rFonts w:cstheme="minorHAnsi"/>
          <w:sz w:val="22"/>
          <w:szCs w:val="22"/>
        </w:rPr>
        <w:t xml:space="preserve"> </w:t>
      </w:r>
      <w:r w:rsidR="00C25198" w:rsidRPr="00E13343">
        <w:rPr>
          <w:rFonts w:cstheme="minorHAnsi"/>
          <w:sz w:val="22"/>
          <w:szCs w:val="22"/>
        </w:rPr>
        <w:t>entitlement to Statutory Sick Pay.</w:t>
      </w:r>
    </w:p>
    <w:p w14:paraId="2AF9CEAA" w14:textId="77777777" w:rsidR="00713461" w:rsidRPr="00E13343" w:rsidRDefault="00713461" w:rsidP="00713461">
      <w:pPr>
        <w:autoSpaceDE w:val="0"/>
        <w:autoSpaceDN w:val="0"/>
        <w:adjustRightInd w:val="0"/>
        <w:rPr>
          <w:rFonts w:cstheme="minorHAnsi"/>
          <w:sz w:val="22"/>
          <w:szCs w:val="22"/>
        </w:rPr>
      </w:pPr>
    </w:p>
    <w:p w14:paraId="3BF254F2" w14:textId="7BD3FEFA" w:rsidR="00C25198" w:rsidRPr="00E13343" w:rsidRDefault="00573DE0" w:rsidP="00F3574B">
      <w:pPr>
        <w:autoSpaceDE w:val="0"/>
        <w:autoSpaceDN w:val="0"/>
        <w:adjustRightInd w:val="0"/>
        <w:ind w:left="567" w:hanging="567"/>
        <w:rPr>
          <w:rFonts w:cstheme="minorHAnsi"/>
          <w:sz w:val="22"/>
          <w:szCs w:val="22"/>
        </w:rPr>
      </w:pPr>
      <w:r w:rsidRPr="00E13343">
        <w:rPr>
          <w:rFonts w:cstheme="minorHAnsi"/>
          <w:sz w:val="22"/>
          <w:szCs w:val="22"/>
        </w:rPr>
        <w:t xml:space="preserve">- </w:t>
      </w:r>
      <w:r w:rsidRPr="00E13343">
        <w:rPr>
          <w:rFonts w:cstheme="minorHAnsi"/>
          <w:sz w:val="22"/>
          <w:szCs w:val="22"/>
        </w:rPr>
        <w:tab/>
      </w:r>
      <w:r w:rsidR="00C25198" w:rsidRPr="00E13343">
        <w:rPr>
          <w:rFonts w:cstheme="minorHAnsi"/>
          <w:sz w:val="22"/>
          <w:szCs w:val="22"/>
        </w:rPr>
        <w:t>The Trust reserves the right not to pay you any sick pay for any period in respect of</w:t>
      </w:r>
      <w:r w:rsidR="00CB2AC9" w:rsidRPr="00E13343">
        <w:rPr>
          <w:rFonts w:cstheme="minorHAnsi"/>
          <w:sz w:val="22"/>
          <w:szCs w:val="22"/>
        </w:rPr>
        <w:t xml:space="preserve"> </w:t>
      </w:r>
      <w:r w:rsidR="00C25198" w:rsidRPr="00E13343">
        <w:rPr>
          <w:rFonts w:cstheme="minorHAnsi"/>
          <w:sz w:val="22"/>
          <w:szCs w:val="22"/>
        </w:rPr>
        <w:t>which :-</w:t>
      </w:r>
    </w:p>
    <w:p w14:paraId="6CB6ADDA" w14:textId="2AAE4989" w:rsidR="00C25198" w:rsidRPr="00E13343" w:rsidRDefault="00C25198" w:rsidP="00713461">
      <w:pPr>
        <w:autoSpaceDE w:val="0"/>
        <w:autoSpaceDN w:val="0"/>
        <w:adjustRightInd w:val="0"/>
        <w:ind w:left="851" w:hanging="284"/>
        <w:rPr>
          <w:rFonts w:cstheme="minorHAnsi"/>
          <w:sz w:val="22"/>
          <w:szCs w:val="22"/>
        </w:rPr>
      </w:pPr>
      <w:r w:rsidRPr="00E13343">
        <w:rPr>
          <w:rFonts w:cstheme="minorHAnsi"/>
          <w:sz w:val="22"/>
          <w:szCs w:val="22"/>
        </w:rPr>
        <w:t xml:space="preserve">a. you have been offered by </w:t>
      </w:r>
      <w:r w:rsidR="00F66D46" w:rsidRPr="00E13343">
        <w:rPr>
          <w:rFonts w:cstheme="minorHAnsi"/>
          <w:sz w:val="22"/>
          <w:szCs w:val="22"/>
        </w:rPr>
        <w:t>T</w:t>
      </w:r>
      <w:r w:rsidRPr="00E13343">
        <w:rPr>
          <w:rFonts w:cstheme="minorHAnsi"/>
          <w:sz w:val="22"/>
          <w:szCs w:val="22"/>
        </w:rPr>
        <w:t xml:space="preserve">he Trust but have refused what </w:t>
      </w:r>
      <w:r w:rsidR="00F66D46" w:rsidRPr="00E13343">
        <w:rPr>
          <w:rFonts w:cstheme="minorHAnsi"/>
          <w:sz w:val="22"/>
          <w:szCs w:val="22"/>
        </w:rPr>
        <w:t>T</w:t>
      </w:r>
      <w:r w:rsidRPr="00E13343">
        <w:rPr>
          <w:rFonts w:cstheme="minorHAnsi"/>
          <w:sz w:val="22"/>
          <w:szCs w:val="22"/>
        </w:rPr>
        <w:t>he Trust considers</w:t>
      </w:r>
      <w:r w:rsidR="00A63A8D" w:rsidRPr="00E13343">
        <w:rPr>
          <w:rFonts w:cstheme="minorHAnsi"/>
          <w:sz w:val="22"/>
          <w:szCs w:val="22"/>
        </w:rPr>
        <w:t xml:space="preserve"> </w:t>
      </w:r>
      <w:r w:rsidRPr="00E13343">
        <w:rPr>
          <w:rFonts w:cstheme="minorHAnsi"/>
          <w:sz w:val="22"/>
          <w:szCs w:val="22"/>
        </w:rPr>
        <w:t>to be suitable alternative employment; or</w:t>
      </w:r>
    </w:p>
    <w:p w14:paraId="09E680BA" w14:textId="7B47D958" w:rsidR="00C25198" w:rsidRPr="00E13343" w:rsidRDefault="00C25198" w:rsidP="00713461">
      <w:pPr>
        <w:autoSpaceDE w:val="0"/>
        <w:autoSpaceDN w:val="0"/>
        <w:adjustRightInd w:val="0"/>
        <w:ind w:left="851" w:hanging="284"/>
        <w:rPr>
          <w:rFonts w:cstheme="minorHAnsi"/>
          <w:sz w:val="22"/>
          <w:szCs w:val="22"/>
        </w:rPr>
      </w:pPr>
      <w:r w:rsidRPr="00E13343">
        <w:rPr>
          <w:rFonts w:cstheme="minorHAnsi"/>
          <w:sz w:val="22"/>
          <w:szCs w:val="22"/>
        </w:rPr>
        <w:t xml:space="preserve">b. </w:t>
      </w:r>
      <w:r w:rsidR="00F66D46" w:rsidRPr="00E13343">
        <w:rPr>
          <w:rFonts w:cstheme="minorHAnsi"/>
          <w:sz w:val="22"/>
          <w:szCs w:val="22"/>
        </w:rPr>
        <w:t>T</w:t>
      </w:r>
      <w:r w:rsidRPr="00E13343">
        <w:rPr>
          <w:rFonts w:cstheme="minorHAnsi"/>
          <w:sz w:val="22"/>
          <w:szCs w:val="22"/>
        </w:rPr>
        <w:t>he Trust has received medical advice which it has accepted that you are fit to</w:t>
      </w:r>
      <w:r w:rsidR="00A63A8D" w:rsidRPr="00E13343">
        <w:rPr>
          <w:rFonts w:cstheme="minorHAnsi"/>
          <w:sz w:val="22"/>
          <w:szCs w:val="22"/>
        </w:rPr>
        <w:t xml:space="preserve"> </w:t>
      </w:r>
      <w:r w:rsidRPr="00E13343">
        <w:rPr>
          <w:rFonts w:cstheme="minorHAnsi"/>
          <w:sz w:val="22"/>
          <w:szCs w:val="22"/>
        </w:rPr>
        <w:t>carry out your duties.</w:t>
      </w:r>
    </w:p>
    <w:p w14:paraId="26C99487" w14:textId="77777777" w:rsidR="00D437D2" w:rsidRPr="00E13343" w:rsidRDefault="00D437D2" w:rsidP="006125B7">
      <w:pPr>
        <w:autoSpaceDE w:val="0"/>
        <w:autoSpaceDN w:val="0"/>
        <w:adjustRightInd w:val="0"/>
        <w:ind w:left="567" w:hanging="567"/>
        <w:rPr>
          <w:rFonts w:cstheme="minorHAnsi"/>
          <w:sz w:val="22"/>
          <w:szCs w:val="22"/>
        </w:rPr>
      </w:pPr>
    </w:p>
    <w:p w14:paraId="003010F0" w14:textId="77777777" w:rsidR="00573DE0" w:rsidRPr="00E13343" w:rsidRDefault="00C25198" w:rsidP="00C3773D">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Your entitlement to pay will be limited to sick pay only for any period in respect of</w:t>
      </w:r>
      <w:r w:rsidR="00A63A8D" w:rsidRPr="00E13343">
        <w:rPr>
          <w:rFonts w:cstheme="minorHAnsi"/>
          <w:sz w:val="22"/>
          <w:szCs w:val="22"/>
        </w:rPr>
        <w:t xml:space="preserve"> </w:t>
      </w:r>
      <w:r w:rsidRPr="00E13343">
        <w:rPr>
          <w:rFonts w:cstheme="minorHAnsi"/>
          <w:sz w:val="22"/>
          <w:szCs w:val="22"/>
        </w:rPr>
        <w:t>which, although you may be willing to carry out your duties, a doctor is not satisfied</w:t>
      </w:r>
      <w:r w:rsidR="00A63A8D" w:rsidRPr="00E13343">
        <w:rPr>
          <w:rFonts w:cstheme="minorHAnsi"/>
          <w:sz w:val="22"/>
          <w:szCs w:val="22"/>
        </w:rPr>
        <w:t xml:space="preserve"> </w:t>
      </w:r>
      <w:r w:rsidRPr="00E13343">
        <w:rPr>
          <w:rFonts w:cstheme="minorHAnsi"/>
          <w:sz w:val="22"/>
          <w:szCs w:val="22"/>
        </w:rPr>
        <w:t>you are fit to carry out those duties.</w:t>
      </w:r>
    </w:p>
    <w:p w14:paraId="47B09104" w14:textId="77777777" w:rsidR="00573DE0" w:rsidRPr="00E13343" w:rsidRDefault="00573DE0" w:rsidP="00C3773D">
      <w:pPr>
        <w:pStyle w:val="ListParagraph"/>
        <w:autoSpaceDE w:val="0"/>
        <w:autoSpaceDN w:val="0"/>
        <w:adjustRightInd w:val="0"/>
        <w:spacing w:before="0" w:after="0" w:line="240" w:lineRule="auto"/>
        <w:ind w:left="567" w:hanging="567"/>
        <w:rPr>
          <w:rFonts w:cstheme="minorHAnsi"/>
          <w:sz w:val="22"/>
          <w:szCs w:val="22"/>
        </w:rPr>
      </w:pPr>
    </w:p>
    <w:p w14:paraId="123E92CA" w14:textId="77777777" w:rsidR="005267AA" w:rsidRDefault="00AB6576" w:rsidP="00C3773D">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u w:val="single"/>
        </w:rPr>
        <w:t>Return to work</w:t>
      </w:r>
      <w:r w:rsidR="00A63A8D" w:rsidRPr="00E13343">
        <w:rPr>
          <w:rFonts w:cstheme="minorHAnsi"/>
          <w:b/>
          <w:bCs/>
          <w:sz w:val="22"/>
          <w:szCs w:val="22"/>
        </w:rPr>
        <w:t xml:space="preserve"> - </w:t>
      </w:r>
      <w:r w:rsidRPr="00E13343">
        <w:rPr>
          <w:rFonts w:cstheme="minorHAnsi"/>
          <w:sz w:val="22"/>
          <w:szCs w:val="22"/>
        </w:rPr>
        <w:t xml:space="preserve">As soon as possible on your first day of return to work, your line manager will conduct a return to work interview. This is intended to understand whether you have returned to full health, whether there are any ongoing health and safety </w:t>
      </w:r>
      <w:r w:rsidR="00A63A8D" w:rsidRPr="00E13343">
        <w:rPr>
          <w:rFonts w:cstheme="minorHAnsi"/>
          <w:sz w:val="22"/>
          <w:szCs w:val="22"/>
        </w:rPr>
        <w:t>issues</w:t>
      </w:r>
      <w:r w:rsidRPr="00E13343">
        <w:rPr>
          <w:rFonts w:cstheme="minorHAnsi"/>
          <w:sz w:val="22"/>
          <w:szCs w:val="22"/>
        </w:rPr>
        <w:t xml:space="preserve"> associated with the reason for your absence and whether any temporary adjustments need to be made to your role.</w:t>
      </w:r>
    </w:p>
    <w:p w14:paraId="059208A2" w14:textId="77777777" w:rsidR="005267AA" w:rsidRPr="005267AA" w:rsidRDefault="005267AA" w:rsidP="005267AA">
      <w:pPr>
        <w:pStyle w:val="ListParagraph"/>
        <w:rPr>
          <w:rFonts w:cstheme="minorHAnsi"/>
          <w:sz w:val="22"/>
          <w:szCs w:val="22"/>
        </w:rPr>
      </w:pPr>
    </w:p>
    <w:p w14:paraId="6862D251" w14:textId="0E69F73D" w:rsidR="00573DE0" w:rsidRPr="00E13343" w:rsidRDefault="00A63A8D" w:rsidP="00C3773D">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 xml:space="preserve"> </w:t>
      </w:r>
      <w:r w:rsidRPr="005267AA">
        <w:rPr>
          <w:rFonts w:cstheme="minorHAnsi"/>
          <w:sz w:val="22"/>
          <w:szCs w:val="22"/>
          <w:u w:val="single"/>
        </w:rPr>
        <w:t>For any absences over one week</w:t>
      </w:r>
      <w:r w:rsidRPr="00E13343">
        <w:rPr>
          <w:rFonts w:cstheme="minorHAnsi"/>
          <w:sz w:val="22"/>
          <w:szCs w:val="22"/>
        </w:rPr>
        <w:t xml:space="preserve">, a written record should be kept of this interview. </w:t>
      </w:r>
      <w:r w:rsidR="00AB6576" w:rsidRPr="00E13343">
        <w:rPr>
          <w:rFonts w:cstheme="minorHAnsi"/>
          <w:sz w:val="22"/>
          <w:szCs w:val="22"/>
        </w:rPr>
        <w:t xml:space="preserve"> </w:t>
      </w:r>
    </w:p>
    <w:p w14:paraId="322B6C6E" w14:textId="77777777" w:rsidR="00573DE0" w:rsidRPr="00E13343" w:rsidRDefault="00573DE0" w:rsidP="00C3773D">
      <w:pPr>
        <w:pStyle w:val="ListParagraph"/>
        <w:spacing w:before="0" w:after="0" w:line="240" w:lineRule="auto"/>
        <w:ind w:left="567" w:hanging="567"/>
        <w:rPr>
          <w:rFonts w:cstheme="minorHAnsi"/>
          <w:b/>
          <w:bCs/>
          <w:sz w:val="22"/>
          <w:szCs w:val="22"/>
        </w:rPr>
      </w:pPr>
    </w:p>
    <w:p w14:paraId="75E09A4B" w14:textId="1B835089" w:rsidR="00C25198" w:rsidRPr="00E13343" w:rsidRDefault="00C25198" w:rsidP="00C3773D">
      <w:pPr>
        <w:pStyle w:val="ListParagraph"/>
        <w:numPr>
          <w:ilvl w:val="0"/>
          <w:numId w:val="3"/>
        </w:numPr>
        <w:autoSpaceDE w:val="0"/>
        <w:autoSpaceDN w:val="0"/>
        <w:adjustRightInd w:val="0"/>
        <w:spacing w:before="0" w:after="0" w:line="240" w:lineRule="auto"/>
        <w:ind w:left="567" w:hanging="567"/>
        <w:rPr>
          <w:rStyle w:val="normaltextrun"/>
          <w:rFonts w:cstheme="minorHAnsi"/>
          <w:sz w:val="22"/>
          <w:szCs w:val="22"/>
        </w:rPr>
      </w:pPr>
      <w:r w:rsidRPr="00E13343">
        <w:rPr>
          <w:rFonts w:cstheme="minorHAnsi"/>
          <w:sz w:val="22"/>
          <w:szCs w:val="22"/>
          <w:u w:val="single"/>
        </w:rPr>
        <w:t>Monitoring</w:t>
      </w:r>
      <w:r w:rsidRPr="00E13343">
        <w:rPr>
          <w:rFonts w:cstheme="minorHAnsi"/>
          <w:sz w:val="22"/>
          <w:szCs w:val="22"/>
        </w:rPr>
        <w:t xml:space="preserve"> </w:t>
      </w:r>
      <w:r w:rsidR="00573DE0" w:rsidRPr="00E13343">
        <w:rPr>
          <w:rFonts w:cstheme="minorHAnsi"/>
          <w:sz w:val="22"/>
          <w:szCs w:val="22"/>
        </w:rPr>
        <w:t xml:space="preserve">- </w:t>
      </w:r>
      <w:r w:rsidR="00AB6576" w:rsidRPr="00E13343">
        <w:rPr>
          <w:rFonts w:cstheme="minorHAnsi"/>
          <w:sz w:val="22"/>
          <w:szCs w:val="22"/>
        </w:rPr>
        <w:t xml:space="preserve">All </w:t>
      </w:r>
      <w:r w:rsidR="00573DE0" w:rsidRPr="00E13343">
        <w:rPr>
          <w:rFonts w:cstheme="minorHAnsi"/>
          <w:sz w:val="22"/>
          <w:szCs w:val="22"/>
        </w:rPr>
        <w:t xml:space="preserve">sickness </w:t>
      </w:r>
      <w:r w:rsidR="00AB6576" w:rsidRPr="00E13343">
        <w:rPr>
          <w:rFonts w:cstheme="minorHAnsi"/>
          <w:sz w:val="22"/>
          <w:szCs w:val="22"/>
        </w:rPr>
        <w:t xml:space="preserve">absences </w:t>
      </w:r>
      <w:r w:rsidR="000A0093" w:rsidRPr="00E13343">
        <w:rPr>
          <w:rFonts w:cstheme="minorHAnsi"/>
          <w:sz w:val="22"/>
          <w:szCs w:val="22"/>
        </w:rPr>
        <w:t>will</w:t>
      </w:r>
      <w:r w:rsidR="00AB6576" w:rsidRPr="00E13343">
        <w:rPr>
          <w:rFonts w:cstheme="minorHAnsi"/>
          <w:sz w:val="22"/>
          <w:szCs w:val="22"/>
        </w:rPr>
        <w:t xml:space="preserve"> be recorded and monitored by your line manager over a rolling </w:t>
      </w:r>
      <w:proofErr w:type="gramStart"/>
      <w:r w:rsidRPr="00E13343">
        <w:rPr>
          <w:rFonts w:cstheme="minorHAnsi"/>
          <w:sz w:val="22"/>
          <w:szCs w:val="22"/>
        </w:rPr>
        <w:t>52 week</w:t>
      </w:r>
      <w:proofErr w:type="gramEnd"/>
      <w:r w:rsidRPr="00E13343">
        <w:rPr>
          <w:rFonts w:cstheme="minorHAnsi"/>
          <w:sz w:val="22"/>
          <w:szCs w:val="22"/>
        </w:rPr>
        <w:t xml:space="preserve"> period</w:t>
      </w:r>
      <w:r w:rsidR="00AB6576" w:rsidRPr="00E13343">
        <w:rPr>
          <w:rFonts w:cstheme="minorHAnsi"/>
          <w:sz w:val="22"/>
          <w:szCs w:val="22"/>
        </w:rPr>
        <w:t xml:space="preserve"> </w:t>
      </w:r>
      <w:r w:rsidR="004177AE" w:rsidRPr="00E13343">
        <w:rPr>
          <w:rStyle w:val="normaltextrun"/>
          <w:rFonts w:cstheme="minorHAnsi"/>
          <w:color w:val="000000"/>
          <w:sz w:val="22"/>
          <w:szCs w:val="22"/>
          <w:shd w:val="clear" w:color="auto" w:fill="FFFFFF"/>
        </w:rPr>
        <w:t>to highlight where a potential problem may be occurring.</w:t>
      </w:r>
    </w:p>
    <w:p w14:paraId="66C7F73C" w14:textId="77777777" w:rsidR="00A82505" w:rsidRPr="00E13343" w:rsidRDefault="00A82505" w:rsidP="00C3773D">
      <w:pPr>
        <w:pStyle w:val="ListParagraph"/>
        <w:spacing w:before="0" w:after="0" w:line="240" w:lineRule="auto"/>
        <w:ind w:left="0"/>
        <w:rPr>
          <w:rFonts w:cstheme="minorHAnsi"/>
          <w:sz w:val="22"/>
          <w:szCs w:val="22"/>
        </w:rPr>
      </w:pPr>
    </w:p>
    <w:p w14:paraId="70DE714E" w14:textId="7D4F8209" w:rsidR="00F53A81" w:rsidRPr="00E13343" w:rsidRDefault="00CA33FE" w:rsidP="00C3773D">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133BD1">
        <w:rPr>
          <w:rFonts w:cstheme="minorHAnsi"/>
          <w:sz w:val="22"/>
          <w:szCs w:val="22"/>
          <w:u w:val="single"/>
        </w:rPr>
        <w:t xml:space="preserve">Frequent / </w:t>
      </w:r>
      <w:r w:rsidR="00A82505" w:rsidRPr="00133BD1">
        <w:rPr>
          <w:rFonts w:cstheme="minorHAnsi"/>
          <w:sz w:val="22"/>
          <w:szCs w:val="22"/>
          <w:u w:val="single"/>
        </w:rPr>
        <w:t>Persistent short term absence</w:t>
      </w:r>
      <w:r w:rsidR="00883A5C" w:rsidRPr="00133BD1">
        <w:rPr>
          <w:rFonts w:cstheme="minorHAnsi"/>
          <w:sz w:val="22"/>
          <w:szCs w:val="22"/>
          <w:u w:val="single"/>
        </w:rPr>
        <w:t>s</w:t>
      </w:r>
      <w:r w:rsidR="00883A5C" w:rsidRPr="00E13343">
        <w:rPr>
          <w:rFonts w:cstheme="minorHAnsi"/>
          <w:sz w:val="22"/>
          <w:szCs w:val="22"/>
        </w:rPr>
        <w:t xml:space="preserve"> </w:t>
      </w:r>
      <w:r w:rsidR="00883A5C" w:rsidRPr="00E13343">
        <w:rPr>
          <w:rStyle w:val="normaltextrun"/>
          <w:rFonts w:cstheme="minorHAnsi"/>
          <w:color w:val="000000"/>
          <w:sz w:val="22"/>
          <w:szCs w:val="22"/>
          <w:shd w:val="clear" w:color="auto" w:fill="FFFFFF"/>
        </w:rPr>
        <w:t>from work can damage efficiency and productivity, and</w:t>
      </w:r>
      <w:r w:rsidR="00AE4C75" w:rsidRPr="00E13343">
        <w:rPr>
          <w:rStyle w:val="normaltextrun"/>
          <w:rFonts w:cstheme="minorHAnsi"/>
          <w:color w:val="000000"/>
          <w:sz w:val="22"/>
          <w:szCs w:val="22"/>
          <w:shd w:val="clear" w:color="auto" w:fill="FFFFFF"/>
        </w:rPr>
        <w:t xml:space="preserve"> </w:t>
      </w:r>
      <w:r w:rsidR="00883A5C" w:rsidRPr="00E13343">
        <w:rPr>
          <w:rStyle w:val="normaltextrun"/>
          <w:rFonts w:cstheme="minorHAnsi"/>
          <w:color w:val="000000"/>
          <w:sz w:val="22"/>
          <w:szCs w:val="22"/>
          <w:shd w:val="clear" w:color="auto" w:fill="FFFFFF"/>
        </w:rPr>
        <w:t>place an additional burden of work on</w:t>
      </w:r>
      <w:r w:rsidR="00AE4C75" w:rsidRPr="00E13343">
        <w:rPr>
          <w:rStyle w:val="normaltextrun"/>
          <w:rFonts w:cstheme="minorHAnsi"/>
          <w:color w:val="000000"/>
          <w:sz w:val="22"/>
          <w:szCs w:val="22"/>
          <w:shd w:val="clear" w:color="auto" w:fill="FFFFFF"/>
        </w:rPr>
        <w:t xml:space="preserve"> </w:t>
      </w:r>
      <w:r w:rsidR="00883A5C" w:rsidRPr="00E13343">
        <w:rPr>
          <w:rStyle w:val="normaltextrun"/>
          <w:rFonts w:cstheme="minorHAnsi"/>
          <w:color w:val="000000"/>
          <w:sz w:val="22"/>
          <w:szCs w:val="22"/>
          <w:shd w:val="clear" w:color="auto" w:fill="FFFFFF"/>
        </w:rPr>
        <w:t>your</w:t>
      </w:r>
      <w:r w:rsidR="00AE4C75" w:rsidRPr="00E13343">
        <w:rPr>
          <w:rStyle w:val="normaltextrun"/>
          <w:rFonts w:cstheme="minorHAnsi"/>
          <w:color w:val="000000"/>
          <w:sz w:val="22"/>
          <w:szCs w:val="22"/>
          <w:shd w:val="clear" w:color="auto" w:fill="FFFFFF"/>
        </w:rPr>
        <w:t xml:space="preserve"> </w:t>
      </w:r>
      <w:r w:rsidR="00883A5C" w:rsidRPr="00E13343">
        <w:rPr>
          <w:rStyle w:val="normaltextrun"/>
          <w:rFonts w:cstheme="minorHAnsi"/>
          <w:color w:val="000000"/>
          <w:sz w:val="22"/>
          <w:szCs w:val="22"/>
          <w:shd w:val="clear" w:color="auto" w:fill="FFFFFF"/>
        </w:rPr>
        <w:t>colleagues.</w:t>
      </w:r>
      <w:r w:rsidR="00AE4C75" w:rsidRPr="00E13343">
        <w:rPr>
          <w:rStyle w:val="normaltextrun"/>
          <w:rFonts w:cstheme="minorHAnsi"/>
          <w:color w:val="000000"/>
          <w:sz w:val="22"/>
          <w:szCs w:val="22"/>
          <w:shd w:val="clear" w:color="auto" w:fill="FFFFFF"/>
        </w:rPr>
        <w:t xml:space="preserve"> </w:t>
      </w:r>
      <w:r w:rsidR="00883A5C" w:rsidRPr="00E13343">
        <w:rPr>
          <w:rStyle w:val="normaltextrun"/>
          <w:rFonts w:cstheme="minorHAnsi"/>
          <w:color w:val="000000"/>
          <w:sz w:val="22"/>
          <w:szCs w:val="22"/>
          <w:shd w:val="clear" w:color="auto" w:fill="FFFFFF"/>
        </w:rPr>
        <w:t>Therefore, it is essential that frequent absence is dealt with promptly.</w:t>
      </w:r>
      <w:r w:rsidR="00E56C70" w:rsidRPr="00E13343">
        <w:rPr>
          <w:rStyle w:val="normaltextrun"/>
          <w:rFonts w:cstheme="minorHAnsi"/>
          <w:color w:val="000000"/>
          <w:sz w:val="22"/>
          <w:szCs w:val="22"/>
          <w:shd w:val="clear" w:color="auto" w:fill="FFFFFF"/>
        </w:rPr>
        <w:t xml:space="preserve">  </w:t>
      </w:r>
      <w:r w:rsidR="00F53A81" w:rsidRPr="00E13343">
        <w:rPr>
          <w:rFonts w:eastAsia="Times New Roman" w:cstheme="minorHAnsi"/>
          <w:sz w:val="22"/>
          <w:szCs w:val="22"/>
          <w:lang w:eastAsia="en-GB"/>
        </w:rPr>
        <w:t>If we think your absence is too high your Manager will meet with you informally first, then formally. The</w:t>
      </w:r>
      <w:r w:rsidR="00ED1B85" w:rsidRPr="00E13343">
        <w:rPr>
          <w:rFonts w:eastAsia="Times New Roman" w:cstheme="minorHAnsi"/>
          <w:sz w:val="22"/>
          <w:szCs w:val="22"/>
          <w:lang w:eastAsia="en-GB"/>
        </w:rPr>
        <w:t xml:space="preserve"> </w:t>
      </w:r>
      <w:r w:rsidR="00F53A81" w:rsidRPr="00E13343">
        <w:rPr>
          <w:rFonts w:eastAsia="Times New Roman" w:cstheme="minorHAnsi"/>
          <w:sz w:val="22"/>
          <w:szCs w:val="22"/>
          <w:lang w:eastAsia="en-GB"/>
        </w:rPr>
        <w:t>associated trigger levels</w:t>
      </w:r>
      <w:r w:rsidR="00ED1B85" w:rsidRPr="00E13343">
        <w:rPr>
          <w:rFonts w:eastAsia="Times New Roman" w:cstheme="minorHAnsi"/>
          <w:sz w:val="22"/>
          <w:szCs w:val="22"/>
          <w:lang w:eastAsia="en-GB"/>
        </w:rPr>
        <w:t xml:space="preserve"> </w:t>
      </w:r>
      <w:r w:rsidR="00F53A81" w:rsidRPr="00E13343">
        <w:rPr>
          <w:rFonts w:eastAsia="Times New Roman" w:cstheme="minorHAnsi"/>
          <w:sz w:val="22"/>
          <w:szCs w:val="22"/>
          <w:lang w:eastAsia="en-GB"/>
        </w:rPr>
        <w:t>and process</w:t>
      </w:r>
      <w:r w:rsidR="00ED1B85" w:rsidRPr="00E13343">
        <w:rPr>
          <w:rFonts w:eastAsia="Times New Roman" w:cstheme="minorHAnsi"/>
          <w:sz w:val="22"/>
          <w:szCs w:val="22"/>
          <w:lang w:eastAsia="en-GB"/>
        </w:rPr>
        <w:t xml:space="preserve"> </w:t>
      </w:r>
      <w:r w:rsidR="00F53A81" w:rsidRPr="00E13343">
        <w:rPr>
          <w:rFonts w:eastAsia="Times New Roman" w:cstheme="minorHAnsi"/>
          <w:sz w:val="22"/>
          <w:szCs w:val="22"/>
          <w:lang w:eastAsia="en-GB"/>
        </w:rPr>
        <w:t>your Manager will follow are:</w:t>
      </w:r>
    </w:p>
    <w:p w14:paraId="6E3C866F" w14:textId="77777777" w:rsidR="00097BAE" w:rsidRPr="00E13343" w:rsidRDefault="00097BAE" w:rsidP="00F3574B">
      <w:pPr>
        <w:autoSpaceDE w:val="0"/>
        <w:autoSpaceDN w:val="0"/>
        <w:adjustRightInd w:val="0"/>
        <w:rPr>
          <w:rFonts w:cstheme="minorHAnsi"/>
          <w:sz w:val="22"/>
          <w:szCs w:val="22"/>
        </w:rPr>
      </w:pPr>
    </w:p>
    <w:p w14:paraId="00637627" w14:textId="6DA4745F" w:rsidR="00F53A81" w:rsidRPr="00E13343" w:rsidRDefault="000337F3" w:rsidP="002F7243">
      <w:pPr>
        <w:pStyle w:val="ListParagraph"/>
        <w:spacing w:before="0" w:after="0" w:line="240" w:lineRule="auto"/>
        <w:rPr>
          <w:rFonts w:cstheme="minorHAnsi"/>
          <w:sz w:val="22"/>
          <w:szCs w:val="22"/>
        </w:rPr>
      </w:pPr>
      <w:r w:rsidRPr="00E13343">
        <w:rPr>
          <w:rFonts w:cstheme="minorHAnsi"/>
          <w:noProof/>
          <w:sz w:val="22"/>
          <w:szCs w:val="22"/>
        </w:rPr>
        <w:drawing>
          <wp:inline distT="0" distB="0" distL="0" distR="0" wp14:anchorId="59115FBD" wp14:editId="56134DBA">
            <wp:extent cx="5727700" cy="29368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936866"/>
                    </a:xfrm>
                    <a:prstGeom prst="rect">
                      <a:avLst/>
                    </a:prstGeom>
                    <a:noFill/>
                    <a:ln>
                      <a:noFill/>
                    </a:ln>
                  </pic:spPr>
                </pic:pic>
              </a:graphicData>
            </a:graphic>
          </wp:inline>
        </w:drawing>
      </w:r>
    </w:p>
    <w:p w14:paraId="772FB6D2" w14:textId="28A810B0" w:rsidR="00F53A81" w:rsidRPr="00E13343" w:rsidRDefault="00F53A81" w:rsidP="002F7243">
      <w:pPr>
        <w:pStyle w:val="ListParagraph"/>
        <w:spacing w:before="0" w:after="0" w:line="240" w:lineRule="auto"/>
        <w:rPr>
          <w:rFonts w:cstheme="minorHAnsi"/>
          <w:sz w:val="22"/>
          <w:szCs w:val="22"/>
        </w:rPr>
      </w:pPr>
    </w:p>
    <w:p w14:paraId="1462827B" w14:textId="014BA783" w:rsidR="001C5B4B" w:rsidRPr="00133BD1" w:rsidRDefault="001C5B4B" w:rsidP="002F7243">
      <w:pPr>
        <w:pStyle w:val="ListParagraph"/>
        <w:numPr>
          <w:ilvl w:val="0"/>
          <w:numId w:val="6"/>
        </w:numPr>
        <w:spacing w:before="0" w:after="0" w:line="240" w:lineRule="auto"/>
        <w:ind w:left="567" w:hanging="567"/>
        <w:textAlignment w:val="baseline"/>
        <w:rPr>
          <w:rFonts w:eastAsia="Times New Roman" w:cs="Segoe UI"/>
          <w:sz w:val="22"/>
          <w:szCs w:val="22"/>
          <w:lang w:eastAsia="en-GB"/>
        </w:rPr>
      </w:pPr>
      <w:r w:rsidRPr="00133BD1">
        <w:rPr>
          <w:rFonts w:eastAsia="Times New Roman" w:cs="Arial"/>
          <w:sz w:val="22"/>
          <w:szCs w:val="22"/>
          <w:u w:val="single"/>
          <w:lang w:eastAsia="en-GB"/>
        </w:rPr>
        <w:t>Long</w:t>
      </w:r>
      <w:r w:rsidR="005E618C" w:rsidRPr="00133BD1">
        <w:rPr>
          <w:rFonts w:eastAsia="Times New Roman" w:cs="Arial"/>
          <w:sz w:val="22"/>
          <w:szCs w:val="22"/>
          <w:u w:val="single"/>
          <w:lang w:eastAsia="en-GB"/>
        </w:rPr>
        <w:t xml:space="preserve"> </w:t>
      </w:r>
      <w:r w:rsidRPr="00133BD1">
        <w:rPr>
          <w:rFonts w:eastAsia="Times New Roman" w:cs="Arial"/>
          <w:sz w:val="22"/>
          <w:szCs w:val="22"/>
          <w:u w:val="single"/>
          <w:lang w:eastAsia="en-GB"/>
        </w:rPr>
        <w:t>term</w:t>
      </w:r>
      <w:r w:rsidR="005E618C" w:rsidRPr="00133BD1">
        <w:rPr>
          <w:rFonts w:eastAsia="Times New Roman" w:cs="Arial"/>
          <w:sz w:val="22"/>
          <w:szCs w:val="22"/>
          <w:u w:val="single"/>
          <w:lang w:eastAsia="en-GB"/>
        </w:rPr>
        <w:t xml:space="preserve"> </w:t>
      </w:r>
      <w:r w:rsidRPr="00133BD1">
        <w:rPr>
          <w:rFonts w:eastAsia="Times New Roman" w:cs="Arial"/>
          <w:sz w:val="22"/>
          <w:szCs w:val="22"/>
          <w:u w:val="single"/>
          <w:lang w:eastAsia="en-GB"/>
        </w:rPr>
        <w:t>absence</w:t>
      </w:r>
      <w:r w:rsidR="00331BB8" w:rsidRPr="00133BD1">
        <w:rPr>
          <w:rFonts w:eastAsia="Times New Roman" w:cs="Arial"/>
          <w:sz w:val="22"/>
          <w:szCs w:val="22"/>
          <w:u w:val="single"/>
          <w:lang w:eastAsia="en-GB"/>
        </w:rPr>
        <w:t>s</w:t>
      </w:r>
      <w:r w:rsidR="00331BB8" w:rsidRPr="00E13343">
        <w:rPr>
          <w:rFonts w:eastAsia="Times New Roman" w:cs="Arial"/>
          <w:sz w:val="22"/>
          <w:szCs w:val="22"/>
          <w:lang w:eastAsia="en-GB"/>
        </w:rPr>
        <w:t xml:space="preserve"> are </w:t>
      </w:r>
      <w:r w:rsidRPr="00E13343">
        <w:rPr>
          <w:rFonts w:eastAsia="Times New Roman" w:cs="Arial"/>
          <w:sz w:val="22"/>
          <w:szCs w:val="22"/>
          <w:lang w:eastAsia="en-GB"/>
        </w:rPr>
        <w:t>any absence which lasts or is expected to last over</w:t>
      </w:r>
      <w:r w:rsidR="00EA3087" w:rsidRPr="00E13343">
        <w:rPr>
          <w:rFonts w:eastAsia="Times New Roman" w:cs="Arial"/>
          <w:sz w:val="22"/>
          <w:szCs w:val="22"/>
          <w:lang w:eastAsia="en-GB"/>
        </w:rPr>
        <w:t xml:space="preserve"> 4</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weeks.</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In</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all cases of long-term</w:t>
      </w:r>
      <w:r w:rsidR="00EA3087" w:rsidRPr="00E13343">
        <w:rPr>
          <w:rFonts w:eastAsia="Times New Roman" w:cs="Arial"/>
          <w:sz w:val="22"/>
          <w:szCs w:val="22"/>
          <w:lang w:eastAsia="en-GB"/>
        </w:rPr>
        <w:t xml:space="preserve"> </w:t>
      </w:r>
      <w:proofErr w:type="gramStart"/>
      <w:r w:rsidR="00EA3087" w:rsidRPr="00E13343">
        <w:rPr>
          <w:rFonts w:eastAsia="Times New Roman" w:cs="Arial"/>
          <w:sz w:val="22"/>
          <w:szCs w:val="22"/>
          <w:lang w:eastAsia="en-GB"/>
        </w:rPr>
        <w:t>absence</w:t>
      </w:r>
      <w:proofErr w:type="gramEnd"/>
      <w:r w:rsidR="009A7A24" w:rsidRPr="00E13343">
        <w:rPr>
          <w:rFonts w:eastAsia="Times New Roman" w:cs="Arial"/>
          <w:sz w:val="22"/>
          <w:szCs w:val="22"/>
          <w:lang w:eastAsia="en-GB"/>
        </w:rPr>
        <w:t xml:space="preserve"> </w:t>
      </w:r>
      <w:r w:rsidRPr="00E13343">
        <w:rPr>
          <w:rFonts w:eastAsia="Times New Roman" w:cs="Arial"/>
          <w:sz w:val="22"/>
          <w:szCs w:val="22"/>
          <w:lang w:eastAsia="en-GB"/>
        </w:rPr>
        <w:t>it is essential for</w:t>
      </w:r>
      <w:r w:rsidR="00331BB8" w:rsidRPr="00E13343">
        <w:rPr>
          <w:rFonts w:eastAsia="Times New Roman" w:cs="Arial"/>
          <w:sz w:val="22"/>
          <w:szCs w:val="22"/>
          <w:lang w:eastAsia="en-GB"/>
        </w:rPr>
        <w:t xml:space="preserve"> </w:t>
      </w:r>
      <w:r w:rsidRPr="00E13343">
        <w:rPr>
          <w:rFonts w:eastAsia="Times New Roman" w:cs="Arial"/>
          <w:sz w:val="22"/>
          <w:szCs w:val="22"/>
          <w:lang w:val="cy-GB" w:eastAsia="en-GB"/>
        </w:rPr>
        <w:t>us</w:t>
      </w:r>
      <w:r w:rsidR="00331BB8" w:rsidRPr="00E13343">
        <w:rPr>
          <w:rFonts w:eastAsia="Times New Roman" w:cs="Arial"/>
          <w:sz w:val="22"/>
          <w:szCs w:val="22"/>
          <w:lang w:val="cy-GB" w:eastAsia="en-GB"/>
        </w:rPr>
        <w:t xml:space="preserve"> </w:t>
      </w:r>
      <w:r w:rsidRPr="00E13343">
        <w:rPr>
          <w:rFonts w:eastAsia="Times New Roman" w:cs="Arial"/>
          <w:sz w:val="22"/>
          <w:szCs w:val="22"/>
          <w:lang w:eastAsia="en-GB"/>
        </w:rPr>
        <w:t>to maintain contact with you. In cases where</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a</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return</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to work</w:t>
      </w:r>
      <w:r w:rsidR="00331BB8" w:rsidRPr="00E13343">
        <w:rPr>
          <w:rFonts w:eastAsia="Times New Roman" w:cs="Arial"/>
          <w:sz w:val="22"/>
          <w:szCs w:val="22"/>
          <w:lang w:eastAsia="en-GB"/>
        </w:rPr>
        <w:t xml:space="preserve"> </w:t>
      </w:r>
      <w:r w:rsidRPr="00E13343">
        <w:rPr>
          <w:rFonts w:eastAsia="Times New Roman" w:cs="Arial"/>
          <w:sz w:val="22"/>
          <w:szCs w:val="22"/>
          <w:lang w:eastAsia="en-GB"/>
        </w:rPr>
        <w:t>date is less certain this will take the form of consultation and</w:t>
      </w:r>
      <w:r w:rsidR="00006624" w:rsidRPr="00E13343">
        <w:rPr>
          <w:rFonts w:eastAsia="Times New Roman" w:cs="Arial"/>
          <w:sz w:val="22"/>
          <w:szCs w:val="22"/>
          <w:lang w:eastAsia="en-GB"/>
        </w:rPr>
        <w:t xml:space="preserve"> </w:t>
      </w:r>
      <w:r w:rsidRPr="00E13343">
        <w:rPr>
          <w:rFonts w:eastAsia="Times New Roman" w:cs="Arial"/>
          <w:sz w:val="22"/>
          <w:szCs w:val="22"/>
          <w:lang w:eastAsia="en-GB"/>
        </w:rPr>
        <w:t>will</w:t>
      </w:r>
      <w:r w:rsidR="00006624" w:rsidRPr="00E13343">
        <w:rPr>
          <w:rFonts w:eastAsia="Times New Roman" w:cs="Arial"/>
          <w:sz w:val="22"/>
          <w:szCs w:val="22"/>
          <w:lang w:eastAsia="en-GB"/>
        </w:rPr>
        <w:t xml:space="preserve"> </w:t>
      </w:r>
      <w:r w:rsidRPr="00E13343">
        <w:rPr>
          <w:rFonts w:eastAsia="Times New Roman" w:cs="Arial"/>
          <w:sz w:val="22"/>
          <w:szCs w:val="22"/>
          <w:lang w:eastAsia="en-GB"/>
        </w:rPr>
        <w:t>include:</w:t>
      </w:r>
    </w:p>
    <w:p w14:paraId="4E660CE1" w14:textId="77777777" w:rsidR="00133BD1" w:rsidRPr="00E13343" w:rsidRDefault="00133BD1" w:rsidP="00133BD1">
      <w:pPr>
        <w:pStyle w:val="ListParagraph"/>
        <w:spacing w:before="0" w:after="0" w:line="240" w:lineRule="auto"/>
        <w:ind w:left="567"/>
        <w:textAlignment w:val="baseline"/>
        <w:rPr>
          <w:rFonts w:eastAsia="Times New Roman" w:cs="Segoe UI"/>
          <w:sz w:val="22"/>
          <w:szCs w:val="22"/>
          <w:lang w:eastAsia="en-GB"/>
        </w:rPr>
      </w:pPr>
    </w:p>
    <w:p w14:paraId="52950594" w14:textId="51A8C4C9" w:rsidR="001C5B4B" w:rsidRPr="00E13343" w:rsidRDefault="001039F9" w:rsidP="002F7243">
      <w:pPr>
        <w:pStyle w:val="ListParagraph"/>
        <w:spacing w:before="0" w:after="0" w:line="240" w:lineRule="auto"/>
        <w:rPr>
          <w:rFonts w:cstheme="minorHAnsi"/>
          <w:sz w:val="22"/>
          <w:szCs w:val="22"/>
        </w:rPr>
      </w:pPr>
      <w:r w:rsidRPr="00E13343">
        <w:rPr>
          <w:rFonts w:cstheme="minorHAnsi"/>
          <w:noProof/>
          <w:sz w:val="22"/>
          <w:szCs w:val="22"/>
        </w:rPr>
        <w:drawing>
          <wp:inline distT="0" distB="0" distL="0" distR="0" wp14:anchorId="5292370C" wp14:editId="01DE3EBD">
            <wp:extent cx="5727700" cy="2349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349826"/>
                    </a:xfrm>
                    <a:prstGeom prst="rect">
                      <a:avLst/>
                    </a:prstGeom>
                    <a:noFill/>
                    <a:ln>
                      <a:noFill/>
                    </a:ln>
                  </pic:spPr>
                </pic:pic>
              </a:graphicData>
            </a:graphic>
          </wp:inline>
        </w:drawing>
      </w:r>
    </w:p>
    <w:p w14:paraId="4422FB3E" w14:textId="0D0D5923" w:rsidR="001C5B4B" w:rsidRPr="00E13343" w:rsidRDefault="001C5B4B" w:rsidP="002F7243">
      <w:pPr>
        <w:pStyle w:val="ListParagraph"/>
        <w:spacing w:before="0" w:after="0" w:line="240" w:lineRule="auto"/>
        <w:rPr>
          <w:rFonts w:cstheme="minorHAnsi"/>
          <w:sz w:val="22"/>
          <w:szCs w:val="22"/>
        </w:rPr>
      </w:pPr>
    </w:p>
    <w:p w14:paraId="1EE84CE2" w14:textId="2F445A6A" w:rsidR="0043355A" w:rsidRPr="00E13343" w:rsidRDefault="00CD673C" w:rsidP="00F3574B">
      <w:pPr>
        <w:pStyle w:val="paragraph"/>
        <w:numPr>
          <w:ilvl w:val="0"/>
          <w:numId w:val="3"/>
        </w:numPr>
        <w:spacing w:before="0" w:beforeAutospacing="0" w:after="0" w:afterAutospacing="0"/>
        <w:ind w:left="567" w:hanging="567"/>
        <w:jc w:val="both"/>
        <w:textAlignment w:val="baseline"/>
        <w:rPr>
          <w:rFonts w:asciiTheme="minorHAnsi" w:hAnsiTheme="minorHAnsi" w:cstheme="minorHAnsi"/>
          <w:sz w:val="22"/>
          <w:szCs w:val="22"/>
        </w:rPr>
      </w:pPr>
      <w:r w:rsidRPr="00E13343">
        <w:rPr>
          <w:rStyle w:val="normaltextrun"/>
          <w:rFonts w:asciiTheme="minorHAnsi" w:hAnsiTheme="minorHAnsi" w:cstheme="minorHAnsi"/>
          <w:sz w:val="22"/>
          <w:szCs w:val="22"/>
          <w:u w:val="single"/>
        </w:rPr>
        <w:t>Absence</w:t>
      </w:r>
      <w:r w:rsidR="00466E9B" w:rsidRPr="00E13343">
        <w:rPr>
          <w:rStyle w:val="normaltextrun"/>
          <w:rFonts w:asciiTheme="minorHAnsi" w:hAnsiTheme="minorHAnsi" w:cstheme="minorHAnsi"/>
          <w:sz w:val="22"/>
          <w:szCs w:val="22"/>
          <w:u w:val="single"/>
        </w:rPr>
        <w:t xml:space="preserve"> </w:t>
      </w:r>
      <w:r w:rsidRPr="00E13343">
        <w:rPr>
          <w:rStyle w:val="normaltextrun"/>
          <w:rFonts w:asciiTheme="minorHAnsi" w:hAnsiTheme="minorHAnsi" w:cstheme="minorHAnsi"/>
          <w:sz w:val="22"/>
          <w:szCs w:val="22"/>
          <w:u w:val="single"/>
        </w:rPr>
        <w:t>as a result of</w:t>
      </w:r>
      <w:r w:rsidR="00466E9B" w:rsidRPr="00E13343">
        <w:rPr>
          <w:rStyle w:val="normaltextrun"/>
          <w:rFonts w:asciiTheme="minorHAnsi" w:hAnsiTheme="minorHAnsi" w:cstheme="minorHAnsi"/>
          <w:sz w:val="22"/>
          <w:szCs w:val="22"/>
          <w:u w:val="single"/>
        </w:rPr>
        <w:t xml:space="preserve"> </w:t>
      </w:r>
      <w:r w:rsidRPr="00E13343">
        <w:rPr>
          <w:rStyle w:val="findhit"/>
          <w:rFonts w:asciiTheme="minorHAnsi" w:hAnsiTheme="minorHAnsi" w:cstheme="minorHAnsi"/>
          <w:sz w:val="22"/>
          <w:szCs w:val="22"/>
          <w:u w:val="single"/>
        </w:rPr>
        <w:t>disability</w:t>
      </w:r>
      <w:r w:rsidR="00466E9B" w:rsidRPr="00E13343">
        <w:rPr>
          <w:rStyle w:val="eop"/>
          <w:rFonts w:asciiTheme="minorHAnsi" w:hAnsiTheme="minorHAnsi" w:cstheme="minorHAnsi"/>
          <w:sz w:val="22"/>
          <w:szCs w:val="22"/>
        </w:rPr>
        <w:t xml:space="preserve"> – </w:t>
      </w:r>
      <w:r w:rsidRPr="00E13343">
        <w:rPr>
          <w:rStyle w:val="normaltextrun"/>
          <w:rFonts w:asciiTheme="minorHAnsi" w:hAnsiTheme="minorHAnsi" w:cstheme="minorHAnsi"/>
          <w:sz w:val="22"/>
          <w:szCs w:val="22"/>
        </w:rPr>
        <w:t>Where</w:t>
      </w:r>
      <w:r w:rsidR="00466E9B"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you</w:t>
      </w:r>
      <w:r w:rsidR="00466E9B"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experience sickness absence as a result of a</w:t>
      </w:r>
      <w:r w:rsidR="00465734" w:rsidRPr="00E13343">
        <w:rPr>
          <w:rStyle w:val="normaltextrun"/>
          <w:rFonts w:asciiTheme="minorHAnsi" w:hAnsiTheme="minorHAnsi" w:cstheme="minorHAnsi"/>
          <w:sz w:val="22"/>
          <w:szCs w:val="22"/>
        </w:rPr>
        <w:t xml:space="preserve"> </w:t>
      </w:r>
      <w:r w:rsidRPr="00E13343">
        <w:rPr>
          <w:rStyle w:val="findhit"/>
          <w:rFonts w:asciiTheme="minorHAnsi" w:hAnsiTheme="minorHAnsi" w:cstheme="minorHAnsi"/>
          <w:sz w:val="22"/>
          <w:szCs w:val="22"/>
        </w:rPr>
        <w:t>disability</w:t>
      </w:r>
      <w:r w:rsidR="00465734"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it will be treated in line with the</w:t>
      </w:r>
      <w:r w:rsidR="00466E9B"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provisions contained within the Equality Act</w:t>
      </w:r>
      <w:r w:rsidR="00465734"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2010</w:t>
      </w:r>
      <w:r w:rsidR="00465734"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(formerly the</w:t>
      </w:r>
      <w:r w:rsidR="00465734" w:rsidRPr="00E13343">
        <w:rPr>
          <w:rStyle w:val="normaltextrun"/>
          <w:rFonts w:asciiTheme="minorHAnsi" w:hAnsiTheme="minorHAnsi" w:cstheme="minorHAnsi"/>
          <w:sz w:val="22"/>
          <w:szCs w:val="22"/>
        </w:rPr>
        <w:t xml:space="preserve"> </w:t>
      </w:r>
      <w:r w:rsidRPr="00E13343">
        <w:rPr>
          <w:rStyle w:val="findhit"/>
          <w:rFonts w:asciiTheme="minorHAnsi" w:hAnsiTheme="minorHAnsi" w:cstheme="minorHAnsi"/>
          <w:sz w:val="22"/>
          <w:szCs w:val="22"/>
        </w:rPr>
        <w:t>Disability</w:t>
      </w:r>
      <w:r w:rsidR="00C72186" w:rsidRPr="00E13343">
        <w:rPr>
          <w:rStyle w:val="findhit"/>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Discrimination Act 1995).</w:t>
      </w:r>
      <w:r w:rsidR="00465734" w:rsidRPr="00E13343">
        <w:rPr>
          <w:rStyle w:val="normaltextrun"/>
          <w:rFonts w:asciiTheme="minorHAnsi" w:hAnsiTheme="minorHAnsi" w:cstheme="minorHAnsi"/>
          <w:sz w:val="22"/>
          <w:szCs w:val="22"/>
        </w:rPr>
        <w:t xml:space="preserve"> </w:t>
      </w:r>
      <w:r w:rsidRPr="00E13343">
        <w:rPr>
          <w:rStyle w:val="normaltextrun"/>
          <w:rFonts w:asciiTheme="minorHAnsi" w:hAnsiTheme="minorHAnsi" w:cstheme="minorHAnsi"/>
          <w:sz w:val="22"/>
          <w:szCs w:val="22"/>
        </w:rPr>
        <w:t>This will include considering whether any reasonable adjustments can be made.</w:t>
      </w:r>
    </w:p>
    <w:p w14:paraId="34B3AC3C" w14:textId="77777777" w:rsidR="006145D3" w:rsidRPr="00E13343" w:rsidRDefault="006145D3" w:rsidP="00C3773D">
      <w:pPr>
        <w:rPr>
          <w:rFonts w:cstheme="minorHAnsi"/>
          <w:sz w:val="22"/>
          <w:szCs w:val="22"/>
        </w:rPr>
      </w:pPr>
    </w:p>
    <w:p w14:paraId="3E6C0AD6" w14:textId="77777777" w:rsidR="00C25198" w:rsidRPr="00E13343" w:rsidRDefault="00C25198" w:rsidP="00302212">
      <w:pPr>
        <w:autoSpaceDE w:val="0"/>
        <w:autoSpaceDN w:val="0"/>
        <w:adjustRightInd w:val="0"/>
        <w:rPr>
          <w:rFonts w:cstheme="minorHAnsi"/>
          <w:b/>
          <w:bCs/>
          <w:sz w:val="22"/>
          <w:szCs w:val="22"/>
        </w:rPr>
      </w:pPr>
      <w:r w:rsidRPr="00E13343">
        <w:rPr>
          <w:rFonts w:cstheme="minorHAnsi"/>
          <w:b/>
          <w:bCs/>
          <w:sz w:val="22"/>
          <w:szCs w:val="22"/>
        </w:rPr>
        <w:t>Medical appointments</w:t>
      </w:r>
    </w:p>
    <w:p w14:paraId="267212D7" w14:textId="77777777" w:rsidR="00AB6576" w:rsidRPr="00EA1494" w:rsidRDefault="00AB6576" w:rsidP="0019477D">
      <w:pPr>
        <w:autoSpaceDE w:val="0"/>
        <w:autoSpaceDN w:val="0"/>
        <w:adjustRightInd w:val="0"/>
        <w:rPr>
          <w:rFonts w:cstheme="minorHAnsi"/>
          <w:sz w:val="16"/>
          <w:szCs w:val="16"/>
        </w:rPr>
      </w:pPr>
    </w:p>
    <w:p w14:paraId="4584561D" w14:textId="56F2EA41" w:rsidR="00C25198" w:rsidRPr="00E13343" w:rsidRDefault="00C25198"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lastRenderedPageBreak/>
        <w:t>The Trust promotes measures to maintain the good health of its workforce and</w:t>
      </w:r>
      <w:r w:rsidR="00AB6576" w:rsidRPr="00E13343">
        <w:rPr>
          <w:rFonts w:cstheme="minorHAnsi"/>
          <w:sz w:val="22"/>
          <w:szCs w:val="22"/>
        </w:rPr>
        <w:t xml:space="preserve"> </w:t>
      </w:r>
      <w:r w:rsidRPr="00E13343">
        <w:rPr>
          <w:rFonts w:cstheme="minorHAnsi"/>
          <w:sz w:val="22"/>
          <w:szCs w:val="22"/>
        </w:rPr>
        <w:t>recognises that there will be occasions when staff are required to attend medical and</w:t>
      </w:r>
      <w:r w:rsidR="00AB6576" w:rsidRPr="00E13343">
        <w:rPr>
          <w:rFonts w:cstheme="minorHAnsi"/>
          <w:sz w:val="22"/>
          <w:szCs w:val="22"/>
        </w:rPr>
        <w:t xml:space="preserve"> </w:t>
      </w:r>
      <w:r w:rsidRPr="00E13343">
        <w:rPr>
          <w:rFonts w:cstheme="minorHAnsi"/>
          <w:sz w:val="22"/>
          <w:szCs w:val="22"/>
        </w:rPr>
        <w:t>other related appointments in order to maintain well-being.</w:t>
      </w:r>
    </w:p>
    <w:p w14:paraId="401191A9" w14:textId="77777777" w:rsidR="00573DE0" w:rsidRPr="00E13343" w:rsidRDefault="00573DE0" w:rsidP="00423167">
      <w:pPr>
        <w:pStyle w:val="ListParagraph"/>
        <w:autoSpaceDE w:val="0"/>
        <w:autoSpaceDN w:val="0"/>
        <w:adjustRightInd w:val="0"/>
        <w:spacing w:before="0" w:after="0" w:line="240" w:lineRule="auto"/>
        <w:ind w:left="567" w:hanging="567"/>
        <w:rPr>
          <w:rFonts w:cstheme="minorHAnsi"/>
          <w:sz w:val="22"/>
          <w:szCs w:val="22"/>
        </w:rPr>
      </w:pPr>
    </w:p>
    <w:p w14:paraId="5A930E4F" w14:textId="77777777" w:rsidR="00573DE0" w:rsidRPr="00E13343" w:rsidRDefault="00C25198"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The need for an appointment will vary from person to person and in applying the</w:t>
      </w:r>
      <w:r w:rsidR="00AB6576" w:rsidRPr="00E13343">
        <w:rPr>
          <w:rFonts w:cstheme="minorHAnsi"/>
          <w:sz w:val="22"/>
          <w:szCs w:val="22"/>
        </w:rPr>
        <w:t xml:space="preserve"> </w:t>
      </w:r>
      <w:r w:rsidRPr="00E13343">
        <w:rPr>
          <w:rFonts w:cstheme="minorHAnsi"/>
          <w:sz w:val="22"/>
          <w:szCs w:val="22"/>
        </w:rPr>
        <w:t>guidance managers should exercise a degree of flexibility in the light of individual</w:t>
      </w:r>
      <w:r w:rsidR="00AB6576" w:rsidRPr="00E13343">
        <w:rPr>
          <w:rFonts w:cstheme="minorHAnsi"/>
          <w:sz w:val="22"/>
          <w:szCs w:val="22"/>
        </w:rPr>
        <w:t xml:space="preserve"> </w:t>
      </w:r>
      <w:r w:rsidRPr="00E13343">
        <w:rPr>
          <w:rFonts w:cstheme="minorHAnsi"/>
          <w:sz w:val="22"/>
          <w:szCs w:val="22"/>
        </w:rPr>
        <w:t>cases. It is however essential that these provisions are applied fairly and</w:t>
      </w:r>
      <w:r w:rsidR="00AB6576" w:rsidRPr="00E13343">
        <w:rPr>
          <w:rFonts w:cstheme="minorHAnsi"/>
          <w:sz w:val="22"/>
          <w:szCs w:val="22"/>
        </w:rPr>
        <w:t xml:space="preserve"> </w:t>
      </w:r>
      <w:r w:rsidRPr="00E13343">
        <w:rPr>
          <w:rFonts w:cstheme="minorHAnsi"/>
          <w:sz w:val="22"/>
          <w:szCs w:val="22"/>
        </w:rPr>
        <w:t>consistently. Employees are expected to provide evidence of such appointments</w:t>
      </w:r>
      <w:r w:rsidR="00AB6576" w:rsidRPr="00E13343">
        <w:rPr>
          <w:rFonts w:cstheme="minorHAnsi"/>
          <w:sz w:val="22"/>
          <w:szCs w:val="22"/>
        </w:rPr>
        <w:t xml:space="preserve"> </w:t>
      </w:r>
      <w:r w:rsidRPr="00E13343">
        <w:rPr>
          <w:rFonts w:cstheme="minorHAnsi"/>
          <w:sz w:val="22"/>
          <w:szCs w:val="22"/>
        </w:rPr>
        <w:t>where requested, e.g. appointment card, letter of appointment, etc.</w:t>
      </w:r>
    </w:p>
    <w:p w14:paraId="5698D107" w14:textId="77777777" w:rsidR="00573DE0" w:rsidRPr="00E13343" w:rsidRDefault="00573DE0" w:rsidP="00423167">
      <w:pPr>
        <w:pStyle w:val="ListParagraph"/>
        <w:spacing w:before="0" w:after="0" w:line="240" w:lineRule="auto"/>
        <w:ind w:left="567" w:hanging="567"/>
        <w:rPr>
          <w:rFonts w:cstheme="minorHAnsi"/>
          <w:sz w:val="22"/>
          <w:szCs w:val="22"/>
        </w:rPr>
      </w:pPr>
    </w:p>
    <w:p w14:paraId="601EF5CB" w14:textId="6EB2B879" w:rsidR="00573DE0" w:rsidRPr="00E13343" w:rsidRDefault="00C25198"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There is no automatic entitlement to paid time off during working hours to attend</w:t>
      </w:r>
      <w:r w:rsidR="00A63A8D" w:rsidRPr="00E13343">
        <w:rPr>
          <w:rFonts w:cstheme="minorHAnsi"/>
          <w:sz w:val="22"/>
          <w:szCs w:val="22"/>
        </w:rPr>
        <w:t xml:space="preserve"> </w:t>
      </w:r>
      <w:r w:rsidRPr="00E13343">
        <w:rPr>
          <w:rFonts w:cstheme="minorHAnsi"/>
          <w:sz w:val="22"/>
          <w:szCs w:val="22"/>
        </w:rPr>
        <w:t>medical and dental appointments, other than under statutory maternity regulations.</w:t>
      </w:r>
      <w:r w:rsidR="00A63A8D" w:rsidRPr="00E13343">
        <w:rPr>
          <w:rFonts w:cstheme="minorHAnsi"/>
          <w:sz w:val="22"/>
          <w:szCs w:val="22"/>
        </w:rPr>
        <w:t xml:space="preserve"> </w:t>
      </w:r>
      <w:r w:rsidRPr="00E13343">
        <w:rPr>
          <w:rFonts w:cstheme="minorHAnsi"/>
          <w:sz w:val="22"/>
          <w:szCs w:val="22"/>
        </w:rPr>
        <w:t>The Trust, however, recognises that there may be occasions when there is no other</w:t>
      </w:r>
      <w:r w:rsidR="00A63A8D" w:rsidRPr="00E13343">
        <w:rPr>
          <w:rFonts w:cstheme="minorHAnsi"/>
          <w:sz w:val="22"/>
          <w:szCs w:val="22"/>
        </w:rPr>
        <w:t xml:space="preserve"> </w:t>
      </w:r>
      <w:r w:rsidRPr="00E13343">
        <w:rPr>
          <w:rFonts w:cstheme="minorHAnsi"/>
          <w:sz w:val="22"/>
          <w:szCs w:val="22"/>
        </w:rPr>
        <w:t>alternative and managers are encouraged to take a supportive attitude to requests to</w:t>
      </w:r>
      <w:r w:rsidR="00A63A8D" w:rsidRPr="00E13343">
        <w:rPr>
          <w:rFonts w:cstheme="minorHAnsi"/>
          <w:sz w:val="22"/>
          <w:szCs w:val="22"/>
        </w:rPr>
        <w:t xml:space="preserve"> </w:t>
      </w:r>
      <w:r w:rsidRPr="00E13343">
        <w:rPr>
          <w:rFonts w:cstheme="minorHAnsi"/>
          <w:sz w:val="22"/>
          <w:szCs w:val="22"/>
        </w:rPr>
        <w:t xml:space="preserve">attend such appointments, provided </w:t>
      </w:r>
      <w:r w:rsidR="00AF2FCA" w:rsidRPr="00E13343">
        <w:rPr>
          <w:rFonts w:cstheme="minorHAnsi"/>
          <w:sz w:val="22"/>
          <w:szCs w:val="22"/>
        </w:rPr>
        <w:t xml:space="preserve">The </w:t>
      </w:r>
      <w:r w:rsidRPr="00E13343">
        <w:rPr>
          <w:rFonts w:cstheme="minorHAnsi"/>
          <w:sz w:val="22"/>
          <w:szCs w:val="22"/>
        </w:rPr>
        <w:t>Trust activities are not impacted negatively.</w:t>
      </w:r>
    </w:p>
    <w:p w14:paraId="1EC85C51" w14:textId="77777777" w:rsidR="00573DE0" w:rsidRPr="00E13343" w:rsidRDefault="00573DE0" w:rsidP="00423167">
      <w:pPr>
        <w:pStyle w:val="ListParagraph"/>
        <w:spacing w:before="0" w:after="0" w:line="240" w:lineRule="auto"/>
        <w:ind w:left="567" w:hanging="567"/>
        <w:rPr>
          <w:rFonts w:cstheme="minorHAnsi"/>
          <w:sz w:val="22"/>
          <w:szCs w:val="22"/>
        </w:rPr>
      </w:pPr>
    </w:p>
    <w:p w14:paraId="46C2765F" w14:textId="71F09F22" w:rsidR="00573DE0" w:rsidRPr="00E13343" w:rsidRDefault="00AF2FCA"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 xml:space="preserve">The </w:t>
      </w:r>
      <w:r w:rsidR="00C25198" w:rsidRPr="00E13343">
        <w:rPr>
          <w:rFonts w:cstheme="minorHAnsi"/>
          <w:sz w:val="22"/>
          <w:szCs w:val="22"/>
        </w:rPr>
        <w:t>Trust staff should book time off for routine appointments outside of working hours</w:t>
      </w:r>
      <w:r w:rsidR="00397259" w:rsidRPr="00E13343">
        <w:rPr>
          <w:rFonts w:cstheme="minorHAnsi"/>
          <w:sz w:val="22"/>
          <w:szCs w:val="22"/>
        </w:rPr>
        <w:t xml:space="preserve"> </w:t>
      </w:r>
      <w:r w:rsidR="00C25198" w:rsidRPr="00E13343">
        <w:rPr>
          <w:rFonts w:cstheme="minorHAnsi"/>
          <w:sz w:val="22"/>
          <w:szCs w:val="22"/>
        </w:rPr>
        <w:t>where possible. Where this is not possible, sufficient notice should be given to</w:t>
      </w:r>
      <w:r w:rsidR="00397259" w:rsidRPr="00E13343">
        <w:rPr>
          <w:rFonts w:cstheme="minorHAnsi"/>
          <w:sz w:val="22"/>
          <w:szCs w:val="22"/>
        </w:rPr>
        <w:t xml:space="preserve"> your line </w:t>
      </w:r>
      <w:r w:rsidR="00C25198" w:rsidRPr="00E13343">
        <w:rPr>
          <w:rFonts w:cstheme="minorHAnsi"/>
          <w:sz w:val="22"/>
          <w:szCs w:val="22"/>
        </w:rPr>
        <w:t>manager to enable cover.</w:t>
      </w:r>
    </w:p>
    <w:p w14:paraId="2D43FD58" w14:textId="77777777" w:rsidR="00573DE0" w:rsidRPr="00E13343" w:rsidRDefault="00573DE0" w:rsidP="00423167">
      <w:pPr>
        <w:pStyle w:val="ListParagraph"/>
        <w:spacing w:before="0" w:after="0" w:line="240" w:lineRule="auto"/>
        <w:ind w:left="567" w:hanging="567"/>
        <w:rPr>
          <w:rFonts w:cstheme="minorHAnsi"/>
          <w:sz w:val="22"/>
          <w:szCs w:val="22"/>
        </w:rPr>
      </w:pPr>
    </w:p>
    <w:p w14:paraId="1F82A6E0" w14:textId="77777777" w:rsidR="00573DE0" w:rsidRPr="00E13343" w:rsidRDefault="00C25198"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The Trust appreciates that staff may have urgent medical or dental problems on</w:t>
      </w:r>
      <w:r w:rsidR="00397259" w:rsidRPr="00E13343">
        <w:rPr>
          <w:rFonts w:cstheme="minorHAnsi"/>
          <w:sz w:val="22"/>
          <w:szCs w:val="22"/>
        </w:rPr>
        <w:t xml:space="preserve"> </w:t>
      </w:r>
      <w:r w:rsidRPr="00E13343">
        <w:rPr>
          <w:rFonts w:cstheme="minorHAnsi"/>
          <w:sz w:val="22"/>
          <w:szCs w:val="22"/>
        </w:rPr>
        <w:t>occasion, which may require time off during working hours with minimal notice. Paid</w:t>
      </w:r>
      <w:r w:rsidR="00397259" w:rsidRPr="00E13343">
        <w:rPr>
          <w:rFonts w:cstheme="minorHAnsi"/>
          <w:sz w:val="22"/>
          <w:szCs w:val="22"/>
        </w:rPr>
        <w:t xml:space="preserve"> </w:t>
      </w:r>
      <w:r w:rsidRPr="00E13343">
        <w:rPr>
          <w:rFonts w:cstheme="minorHAnsi"/>
          <w:sz w:val="22"/>
          <w:szCs w:val="22"/>
        </w:rPr>
        <w:t>time off will be granted in these circumstances, on the understanding that permission</w:t>
      </w:r>
      <w:r w:rsidR="00397259" w:rsidRPr="00E13343">
        <w:rPr>
          <w:rFonts w:cstheme="minorHAnsi"/>
          <w:sz w:val="22"/>
          <w:szCs w:val="22"/>
        </w:rPr>
        <w:t xml:space="preserve"> </w:t>
      </w:r>
      <w:r w:rsidRPr="00E13343">
        <w:rPr>
          <w:rFonts w:cstheme="minorHAnsi"/>
          <w:sz w:val="22"/>
          <w:szCs w:val="22"/>
        </w:rPr>
        <w:t>must be obtained from an appropriate manager before the employee leaves the</w:t>
      </w:r>
      <w:r w:rsidR="00397259" w:rsidRPr="00E13343">
        <w:rPr>
          <w:rFonts w:cstheme="minorHAnsi"/>
          <w:sz w:val="22"/>
          <w:szCs w:val="22"/>
        </w:rPr>
        <w:t xml:space="preserve"> </w:t>
      </w:r>
      <w:r w:rsidRPr="00E13343">
        <w:rPr>
          <w:rFonts w:cstheme="minorHAnsi"/>
          <w:sz w:val="22"/>
          <w:szCs w:val="22"/>
        </w:rPr>
        <w:t>workplace to attend the medical or dental surgery for urgent treatment.</w:t>
      </w:r>
    </w:p>
    <w:p w14:paraId="7248B22B" w14:textId="77777777" w:rsidR="00573DE0" w:rsidRPr="00E13343" w:rsidRDefault="00573DE0" w:rsidP="00423167">
      <w:pPr>
        <w:pStyle w:val="ListParagraph"/>
        <w:spacing w:before="0" w:after="0" w:line="240" w:lineRule="auto"/>
        <w:ind w:left="567" w:hanging="567"/>
        <w:rPr>
          <w:rFonts w:cstheme="minorHAnsi"/>
          <w:sz w:val="22"/>
          <w:szCs w:val="22"/>
        </w:rPr>
      </w:pPr>
    </w:p>
    <w:p w14:paraId="310737D5" w14:textId="77777777" w:rsidR="00573DE0" w:rsidRPr="00E13343" w:rsidRDefault="00C25198"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Where the need to support a dependant is known in advance, e.g. accompanying a</w:t>
      </w:r>
      <w:r w:rsidR="00397259" w:rsidRPr="00E13343">
        <w:rPr>
          <w:rFonts w:cstheme="minorHAnsi"/>
          <w:sz w:val="22"/>
          <w:szCs w:val="22"/>
        </w:rPr>
        <w:t xml:space="preserve"> </w:t>
      </w:r>
      <w:r w:rsidRPr="00E13343">
        <w:rPr>
          <w:rFonts w:cstheme="minorHAnsi"/>
          <w:sz w:val="22"/>
          <w:szCs w:val="22"/>
        </w:rPr>
        <w:t>dependant to a planned hospital appointment, annual or unpaid leave may be</w:t>
      </w:r>
      <w:r w:rsidR="00397259" w:rsidRPr="00E13343">
        <w:rPr>
          <w:rFonts w:cstheme="minorHAnsi"/>
          <w:sz w:val="22"/>
          <w:szCs w:val="22"/>
        </w:rPr>
        <w:t xml:space="preserve"> </w:t>
      </w:r>
      <w:r w:rsidRPr="00E13343">
        <w:rPr>
          <w:rFonts w:cstheme="minorHAnsi"/>
          <w:sz w:val="22"/>
          <w:szCs w:val="22"/>
        </w:rPr>
        <w:t>considered appropriate. If the appointment of a dependant is an emergency situation,</w:t>
      </w:r>
      <w:r w:rsidR="00397259" w:rsidRPr="00E13343">
        <w:rPr>
          <w:rFonts w:cstheme="minorHAnsi"/>
          <w:sz w:val="22"/>
          <w:szCs w:val="22"/>
        </w:rPr>
        <w:t xml:space="preserve"> </w:t>
      </w:r>
      <w:r w:rsidRPr="00E13343">
        <w:rPr>
          <w:rFonts w:cstheme="minorHAnsi"/>
          <w:sz w:val="22"/>
          <w:szCs w:val="22"/>
        </w:rPr>
        <w:t>then compassionate leave may be considered.</w:t>
      </w:r>
    </w:p>
    <w:p w14:paraId="651BC37A" w14:textId="77777777" w:rsidR="00423167" w:rsidRPr="00E13343" w:rsidRDefault="00423167" w:rsidP="00F3574B">
      <w:pPr>
        <w:rPr>
          <w:rFonts w:cstheme="minorHAnsi"/>
          <w:b/>
          <w:bCs/>
          <w:sz w:val="22"/>
          <w:szCs w:val="22"/>
        </w:rPr>
      </w:pPr>
    </w:p>
    <w:p w14:paraId="7CF5B367" w14:textId="046300A1" w:rsidR="00573DE0" w:rsidRPr="00E13343" w:rsidRDefault="00101713" w:rsidP="00F3574B">
      <w:pPr>
        <w:rPr>
          <w:rFonts w:cstheme="minorHAnsi"/>
          <w:b/>
          <w:bCs/>
          <w:sz w:val="22"/>
          <w:szCs w:val="22"/>
        </w:rPr>
      </w:pPr>
      <w:r w:rsidRPr="00E13343">
        <w:rPr>
          <w:rFonts w:cstheme="minorHAnsi"/>
          <w:b/>
          <w:bCs/>
          <w:sz w:val="22"/>
          <w:szCs w:val="22"/>
        </w:rPr>
        <w:t>Time off for dependents</w:t>
      </w:r>
    </w:p>
    <w:p w14:paraId="087D3F1A" w14:textId="77777777" w:rsidR="00101713" w:rsidRPr="00EA1494" w:rsidRDefault="00101713" w:rsidP="00423167">
      <w:pPr>
        <w:rPr>
          <w:rFonts w:cstheme="minorHAnsi"/>
          <w:sz w:val="16"/>
          <w:szCs w:val="16"/>
        </w:rPr>
      </w:pPr>
    </w:p>
    <w:p w14:paraId="52AC6F1B" w14:textId="23A7211B" w:rsidR="00C25198" w:rsidRPr="00E13343" w:rsidRDefault="00C25198" w:rsidP="00423167">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You are legally entitled to take a reasonable amount of time off to deal with certain</w:t>
      </w:r>
      <w:r w:rsidR="00FC0313" w:rsidRPr="00E13343">
        <w:rPr>
          <w:rFonts w:cstheme="minorHAnsi"/>
          <w:sz w:val="22"/>
          <w:szCs w:val="22"/>
        </w:rPr>
        <w:t xml:space="preserve"> </w:t>
      </w:r>
      <w:r w:rsidRPr="00E13343">
        <w:rPr>
          <w:rFonts w:cstheme="minorHAnsi"/>
          <w:sz w:val="22"/>
          <w:szCs w:val="22"/>
        </w:rPr>
        <w:t>prescribed emergencies involving certain dependants. This leave is called Time Off</w:t>
      </w:r>
      <w:r w:rsidR="00397259" w:rsidRPr="00E13343">
        <w:rPr>
          <w:rFonts w:cstheme="minorHAnsi"/>
          <w:sz w:val="22"/>
          <w:szCs w:val="22"/>
        </w:rPr>
        <w:t xml:space="preserve"> </w:t>
      </w:r>
      <w:proofErr w:type="gramStart"/>
      <w:r w:rsidRPr="00E13343">
        <w:rPr>
          <w:rFonts w:cstheme="minorHAnsi"/>
          <w:sz w:val="22"/>
          <w:szCs w:val="22"/>
        </w:rPr>
        <w:t>For</w:t>
      </w:r>
      <w:proofErr w:type="gramEnd"/>
      <w:r w:rsidRPr="00E13343">
        <w:rPr>
          <w:rFonts w:cstheme="minorHAnsi"/>
          <w:sz w:val="22"/>
          <w:szCs w:val="22"/>
        </w:rPr>
        <w:t xml:space="preserve"> Dependants. Time Off </w:t>
      </w:r>
      <w:proofErr w:type="gramStart"/>
      <w:r w:rsidRPr="00E13343">
        <w:rPr>
          <w:rFonts w:cstheme="minorHAnsi"/>
          <w:sz w:val="22"/>
          <w:szCs w:val="22"/>
        </w:rPr>
        <w:t>For</w:t>
      </w:r>
      <w:proofErr w:type="gramEnd"/>
      <w:r w:rsidRPr="00E13343">
        <w:rPr>
          <w:rFonts w:cstheme="minorHAnsi"/>
          <w:sz w:val="22"/>
          <w:szCs w:val="22"/>
        </w:rPr>
        <w:t xml:space="preserve"> Dependants can be taken, for example, if a</w:t>
      </w:r>
      <w:r w:rsidR="00397259" w:rsidRPr="00E13343">
        <w:rPr>
          <w:rFonts w:cstheme="minorHAnsi"/>
          <w:sz w:val="22"/>
          <w:szCs w:val="22"/>
        </w:rPr>
        <w:t xml:space="preserve"> </w:t>
      </w:r>
      <w:r w:rsidRPr="00E13343">
        <w:rPr>
          <w:rFonts w:cstheme="minorHAnsi"/>
          <w:sz w:val="22"/>
          <w:szCs w:val="22"/>
        </w:rPr>
        <w:t>dependant falls ill or is injured, if care arrangements break down, or to arrange or</w:t>
      </w:r>
      <w:r w:rsidR="00397259" w:rsidRPr="00E13343">
        <w:rPr>
          <w:rFonts w:cstheme="minorHAnsi"/>
          <w:sz w:val="22"/>
          <w:szCs w:val="22"/>
        </w:rPr>
        <w:t xml:space="preserve"> </w:t>
      </w:r>
      <w:r w:rsidRPr="00E13343">
        <w:rPr>
          <w:rFonts w:cstheme="minorHAnsi"/>
          <w:sz w:val="22"/>
          <w:szCs w:val="22"/>
        </w:rPr>
        <w:t>attend a dependant's funeral. A dependant is your child (including adopted child),</w:t>
      </w:r>
      <w:r w:rsidR="00397259" w:rsidRPr="00E13343">
        <w:rPr>
          <w:rFonts w:cstheme="minorHAnsi"/>
          <w:sz w:val="22"/>
          <w:szCs w:val="22"/>
        </w:rPr>
        <w:t xml:space="preserve"> </w:t>
      </w:r>
      <w:r w:rsidRPr="00E13343">
        <w:rPr>
          <w:rFonts w:cstheme="minorHAnsi"/>
          <w:sz w:val="22"/>
          <w:szCs w:val="22"/>
        </w:rPr>
        <w:t>husband, wife or parent. It also includes someone who lives in your household, and</w:t>
      </w:r>
      <w:r w:rsidR="00397259" w:rsidRPr="00E13343">
        <w:rPr>
          <w:rFonts w:cstheme="minorHAnsi"/>
          <w:sz w:val="22"/>
          <w:szCs w:val="22"/>
        </w:rPr>
        <w:t xml:space="preserve"> </w:t>
      </w:r>
      <w:r w:rsidRPr="00E13343">
        <w:rPr>
          <w:rFonts w:cstheme="minorHAnsi"/>
          <w:sz w:val="22"/>
          <w:szCs w:val="22"/>
        </w:rPr>
        <w:t>someone who reasonably relies on you, such as an elderly relative. Any time taken</w:t>
      </w:r>
      <w:r w:rsidR="00397259" w:rsidRPr="00E13343">
        <w:rPr>
          <w:rFonts w:cstheme="minorHAnsi"/>
          <w:sz w:val="22"/>
          <w:szCs w:val="22"/>
        </w:rPr>
        <w:t xml:space="preserve"> </w:t>
      </w:r>
      <w:r w:rsidRPr="00E13343">
        <w:rPr>
          <w:rFonts w:cstheme="minorHAnsi"/>
          <w:sz w:val="22"/>
          <w:szCs w:val="22"/>
        </w:rPr>
        <w:t xml:space="preserve">off must be necessary and reasonable in the particular circumstances. Time Off </w:t>
      </w:r>
      <w:r w:rsidR="00397259" w:rsidRPr="00E13343">
        <w:rPr>
          <w:rFonts w:cstheme="minorHAnsi"/>
          <w:sz w:val="22"/>
          <w:szCs w:val="22"/>
        </w:rPr>
        <w:t>f</w:t>
      </w:r>
      <w:r w:rsidRPr="00E13343">
        <w:rPr>
          <w:rFonts w:cstheme="minorHAnsi"/>
          <w:sz w:val="22"/>
          <w:szCs w:val="22"/>
        </w:rPr>
        <w:t>or</w:t>
      </w:r>
      <w:r w:rsidR="00397259" w:rsidRPr="00E13343">
        <w:rPr>
          <w:rFonts w:cstheme="minorHAnsi"/>
          <w:sz w:val="22"/>
          <w:szCs w:val="22"/>
        </w:rPr>
        <w:t xml:space="preserve"> </w:t>
      </w:r>
      <w:r w:rsidRPr="00E13343">
        <w:rPr>
          <w:rFonts w:cstheme="minorHAnsi"/>
          <w:sz w:val="22"/>
          <w:szCs w:val="22"/>
        </w:rPr>
        <w:t>Dependants is not paid.</w:t>
      </w:r>
    </w:p>
    <w:p w14:paraId="15F02124" w14:textId="77777777" w:rsidR="00133BD1" w:rsidRPr="00E13343" w:rsidRDefault="00133BD1" w:rsidP="00F3574B">
      <w:pPr>
        <w:autoSpaceDE w:val="0"/>
        <w:autoSpaceDN w:val="0"/>
        <w:adjustRightInd w:val="0"/>
        <w:rPr>
          <w:rFonts w:cstheme="minorHAnsi"/>
          <w:sz w:val="22"/>
          <w:szCs w:val="22"/>
        </w:rPr>
      </w:pPr>
    </w:p>
    <w:p w14:paraId="7F904F9C" w14:textId="1D221BC4" w:rsidR="006145D3" w:rsidRPr="00E13343" w:rsidRDefault="006145D3" w:rsidP="002F7243">
      <w:pPr>
        <w:autoSpaceDE w:val="0"/>
        <w:autoSpaceDN w:val="0"/>
        <w:adjustRightInd w:val="0"/>
        <w:rPr>
          <w:rFonts w:cstheme="minorHAnsi"/>
          <w:b/>
          <w:bCs/>
          <w:sz w:val="22"/>
          <w:szCs w:val="22"/>
        </w:rPr>
      </w:pPr>
      <w:r w:rsidRPr="00E13343">
        <w:rPr>
          <w:rFonts w:cstheme="minorHAnsi"/>
          <w:b/>
          <w:bCs/>
          <w:sz w:val="22"/>
          <w:szCs w:val="22"/>
        </w:rPr>
        <w:t xml:space="preserve">Compassionate </w:t>
      </w:r>
      <w:r w:rsidR="00573DE0" w:rsidRPr="00E13343">
        <w:rPr>
          <w:rFonts w:cstheme="minorHAnsi"/>
          <w:b/>
          <w:bCs/>
          <w:sz w:val="22"/>
          <w:szCs w:val="22"/>
        </w:rPr>
        <w:t xml:space="preserve">and bereavement </w:t>
      </w:r>
      <w:r w:rsidRPr="00E13343">
        <w:rPr>
          <w:rFonts w:cstheme="minorHAnsi"/>
          <w:b/>
          <w:bCs/>
          <w:sz w:val="22"/>
          <w:szCs w:val="22"/>
        </w:rPr>
        <w:t>leave</w:t>
      </w:r>
    </w:p>
    <w:p w14:paraId="6B591C82" w14:textId="77777777" w:rsidR="006145D3" w:rsidRPr="00EA1494" w:rsidRDefault="006145D3" w:rsidP="00423167">
      <w:pPr>
        <w:autoSpaceDE w:val="0"/>
        <w:autoSpaceDN w:val="0"/>
        <w:adjustRightInd w:val="0"/>
        <w:rPr>
          <w:rFonts w:cstheme="minorHAnsi"/>
          <w:sz w:val="16"/>
          <w:szCs w:val="16"/>
        </w:rPr>
      </w:pPr>
    </w:p>
    <w:p w14:paraId="30106054" w14:textId="7F4C4E67"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rPr>
        <w:t xml:space="preserve">The primary purpose of compassionate leave is to help employees to come to terms with the death of a loved one. This policy does not apply to dependant leave where you would be entitled to take time off when unforeseen matters arise with the care for dependants (see time off for dependents above). Time off granted as compassionate leave is separate to the time off available under the statutory right.  </w:t>
      </w:r>
    </w:p>
    <w:p w14:paraId="2D68C818" w14:textId="77777777" w:rsidR="00FC0313" w:rsidRPr="00E13343" w:rsidRDefault="00FC0313" w:rsidP="00423167">
      <w:pPr>
        <w:pStyle w:val="ListParagraph"/>
        <w:spacing w:before="0" w:after="0" w:line="240" w:lineRule="auto"/>
        <w:ind w:left="567"/>
        <w:rPr>
          <w:rFonts w:cstheme="minorHAnsi"/>
          <w:sz w:val="22"/>
          <w:szCs w:val="22"/>
        </w:rPr>
      </w:pPr>
    </w:p>
    <w:p w14:paraId="4B0A76DF" w14:textId="77777777"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rPr>
        <w:t xml:space="preserve">In the event of the death of a member of your immediate family, you should contact your manager to request compassionate leave. You should inform your manager of the need to </w:t>
      </w:r>
      <w:r w:rsidRPr="00E13343">
        <w:rPr>
          <w:rFonts w:cstheme="minorHAnsi"/>
          <w:sz w:val="22"/>
          <w:szCs w:val="22"/>
        </w:rPr>
        <w:lastRenderedPageBreak/>
        <w:t>take compassionate leave as soon as reasonably practicable. Each case will be viewed sympathetically and the amount of leave granted will depend on the circumstances. Your manager will take into account matters such as your relationship with the deceased, domestic responsibilities and travel requirements, but will not normally grant more than five days' paid leave, however, further leave may be agreed using a combination of unpaid and annual leave.</w:t>
      </w:r>
    </w:p>
    <w:p w14:paraId="6B7F2924" w14:textId="77777777" w:rsidR="00FC0313" w:rsidRPr="00E13343" w:rsidRDefault="00FC0313" w:rsidP="00423167">
      <w:pPr>
        <w:pStyle w:val="ListParagraph"/>
        <w:spacing w:before="0" w:after="0" w:line="240" w:lineRule="auto"/>
        <w:rPr>
          <w:rFonts w:cstheme="minorHAnsi"/>
          <w:sz w:val="22"/>
          <w:szCs w:val="22"/>
        </w:rPr>
      </w:pPr>
    </w:p>
    <w:p w14:paraId="103FC52A" w14:textId="77777777"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rPr>
        <w:t>In the case of death of another close relative (who is not your dependant), for example an aunt, uncle, cousin or parent-in-law, or a close friend, you may request unpaid leave to attend the funeral.</w:t>
      </w:r>
    </w:p>
    <w:p w14:paraId="797B846B" w14:textId="77777777" w:rsidR="00FC0313" w:rsidRPr="00E13343" w:rsidRDefault="00FC0313" w:rsidP="00423167">
      <w:pPr>
        <w:pStyle w:val="ListParagraph"/>
        <w:spacing w:before="0" w:after="0" w:line="240" w:lineRule="auto"/>
        <w:rPr>
          <w:rFonts w:cstheme="minorHAnsi"/>
          <w:sz w:val="22"/>
          <w:szCs w:val="22"/>
        </w:rPr>
      </w:pPr>
    </w:p>
    <w:p w14:paraId="768F16E0" w14:textId="77777777"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u w:val="single"/>
        </w:rPr>
        <w:t>Parental bereavement</w:t>
      </w:r>
      <w:r w:rsidRPr="00E13343">
        <w:rPr>
          <w:rFonts w:cstheme="minorHAnsi"/>
          <w:sz w:val="22"/>
          <w:szCs w:val="22"/>
        </w:rPr>
        <w:t xml:space="preserve"> - Where the bereavement is related to the loss of your child, your adopted child, or a stillbirth after 24 weeks of pregnancy, you are entitled to two week’s leave.  You will also qualify for two week’s leave if you are the partner of a bereaved parent and you have been living with the child with day-to-day responsibility for the child. </w:t>
      </w:r>
    </w:p>
    <w:p w14:paraId="6A6D8E73" w14:textId="77777777" w:rsidR="00FC0313" w:rsidRPr="00E13343" w:rsidRDefault="00FC0313" w:rsidP="00423167">
      <w:pPr>
        <w:pStyle w:val="ListParagraph"/>
        <w:spacing w:before="0" w:after="0" w:line="240" w:lineRule="auto"/>
        <w:rPr>
          <w:rFonts w:cstheme="minorHAnsi"/>
          <w:sz w:val="22"/>
          <w:szCs w:val="22"/>
        </w:rPr>
      </w:pPr>
    </w:p>
    <w:p w14:paraId="2CB79734" w14:textId="77777777"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rPr>
        <w:t xml:space="preserve">Parental bereavement leave can be taken in one or two blocks of a week within 56 weeks of the bereavement.  No notice is required if the leave is taken within 56 days of the bereavement, thereafter at least one week's notice must be given. </w:t>
      </w:r>
    </w:p>
    <w:p w14:paraId="1A306DAD" w14:textId="77777777" w:rsidR="00FC0313" w:rsidRPr="00E13343" w:rsidRDefault="00FC0313" w:rsidP="00423167">
      <w:pPr>
        <w:pStyle w:val="ListParagraph"/>
        <w:spacing w:before="0" w:after="0" w:line="240" w:lineRule="auto"/>
        <w:rPr>
          <w:rFonts w:cstheme="minorHAnsi"/>
          <w:sz w:val="22"/>
          <w:szCs w:val="22"/>
        </w:rPr>
      </w:pPr>
    </w:p>
    <w:p w14:paraId="2ED545C4" w14:textId="77777777"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rFonts w:cstheme="minorHAnsi"/>
          <w:sz w:val="22"/>
          <w:szCs w:val="22"/>
        </w:rPr>
        <w:t xml:space="preserve">Employees with 26 weeks continuous service will be entitled to paid leave at the statutory rate and those without the required service will be entitled to take the leave unpaid.   </w:t>
      </w:r>
    </w:p>
    <w:p w14:paraId="46E2452C" w14:textId="77777777" w:rsidR="00FC0313" w:rsidRPr="00E13343" w:rsidRDefault="00FC0313" w:rsidP="00423167">
      <w:pPr>
        <w:pStyle w:val="ListParagraph"/>
        <w:spacing w:before="0" w:after="0" w:line="240" w:lineRule="auto"/>
        <w:rPr>
          <w:sz w:val="22"/>
          <w:szCs w:val="22"/>
        </w:rPr>
      </w:pPr>
    </w:p>
    <w:p w14:paraId="70A68573" w14:textId="317D4BE4" w:rsidR="00FC0313" w:rsidRPr="00E13343" w:rsidRDefault="00FC0313" w:rsidP="00423167">
      <w:pPr>
        <w:pStyle w:val="ListParagraph"/>
        <w:numPr>
          <w:ilvl w:val="0"/>
          <w:numId w:val="3"/>
        </w:numPr>
        <w:spacing w:before="0" w:after="0" w:line="240" w:lineRule="auto"/>
        <w:ind w:left="567" w:hanging="567"/>
        <w:rPr>
          <w:rFonts w:cstheme="minorHAnsi"/>
          <w:sz w:val="22"/>
          <w:szCs w:val="22"/>
        </w:rPr>
      </w:pPr>
      <w:r w:rsidRPr="00E13343">
        <w:rPr>
          <w:sz w:val="22"/>
          <w:szCs w:val="22"/>
        </w:rPr>
        <w:t>If you make a request to your manager, they should will only need to record the personal information required to deal with your request for compassionate leave.  The information will be stored in line with the data protection policy.</w:t>
      </w:r>
    </w:p>
    <w:p w14:paraId="03825077" w14:textId="77777777" w:rsidR="006145D3" w:rsidRPr="00E13343" w:rsidRDefault="006145D3" w:rsidP="00F3574B">
      <w:pPr>
        <w:rPr>
          <w:rFonts w:cstheme="minorHAnsi"/>
          <w:sz w:val="22"/>
          <w:szCs w:val="22"/>
        </w:rPr>
      </w:pPr>
    </w:p>
    <w:p w14:paraId="395597BC" w14:textId="77777777" w:rsidR="006145D3" w:rsidRPr="00E13343" w:rsidRDefault="006145D3" w:rsidP="00484FB3">
      <w:pPr>
        <w:autoSpaceDE w:val="0"/>
        <w:autoSpaceDN w:val="0"/>
        <w:adjustRightInd w:val="0"/>
        <w:rPr>
          <w:rFonts w:cstheme="minorHAnsi"/>
          <w:sz w:val="22"/>
          <w:szCs w:val="22"/>
        </w:rPr>
      </w:pPr>
      <w:r w:rsidRPr="00E13343">
        <w:rPr>
          <w:rFonts w:cstheme="minorHAnsi"/>
          <w:sz w:val="22"/>
          <w:szCs w:val="22"/>
        </w:rPr>
        <w:t>`</w:t>
      </w:r>
      <w:r w:rsidRPr="00E13343">
        <w:rPr>
          <w:rFonts w:cstheme="minorHAnsi"/>
          <w:b/>
          <w:bCs/>
          <w:sz w:val="22"/>
          <w:szCs w:val="22"/>
        </w:rPr>
        <w:t>Time to train’ requests</w:t>
      </w:r>
    </w:p>
    <w:p w14:paraId="3AA4889D" w14:textId="77777777" w:rsidR="006145D3" w:rsidRPr="00EA1494" w:rsidRDefault="006145D3" w:rsidP="00484FB3">
      <w:pPr>
        <w:autoSpaceDE w:val="0"/>
        <w:autoSpaceDN w:val="0"/>
        <w:adjustRightInd w:val="0"/>
        <w:rPr>
          <w:rFonts w:cstheme="minorHAnsi"/>
          <w:sz w:val="16"/>
          <w:szCs w:val="16"/>
        </w:rPr>
      </w:pPr>
    </w:p>
    <w:p w14:paraId="119C31CE" w14:textId="38341674" w:rsidR="000A0093" w:rsidRPr="00E13343" w:rsidRDefault="000A0093" w:rsidP="00484FB3">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 xml:space="preserve">Any training mandated by </w:t>
      </w:r>
      <w:r w:rsidR="00AF2FCA" w:rsidRPr="00E13343">
        <w:rPr>
          <w:rFonts w:cstheme="minorHAnsi"/>
          <w:sz w:val="22"/>
          <w:szCs w:val="22"/>
        </w:rPr>
        <w:t>T</w:t>
      </w:r>
      <w:r w:rsidRPr="00E13343">
        <w:rPr>
          <w:rFonts w:cstheme="minorHAnsi"/>
          <w:sz w:val="22"/>
          <w:szCs w:val="22"/>
        </w:rPr>
        <w:t>he Trust as a necessary part of your role will be fully paid.</w:t>
      </w:r>
    </w:p>
    <w:p w14:paraId="45C8A345" w14:textId="77777777" w:rsidR="0076386F" w:rsidRPr="00E13343" w:rsidRDefault="0076386F" w:rsidP="001C2246">
      <w:pPr>
        <w:autoSpaceDE w:val="0"/>
        <w:autoSpaceDN w:val="0"/>
        <w:adjustRightInd w:val="0"/>
        <w:ind w:left="360"/>
        <w:rPr>
          <w:rFonts w:cstheme="minorHAnsi"/>
          <w:sz w:val="22"/>
          <w:szCs w:val="22"/>
        </w:rPr>
      </w:pPr>
    </w:p>
    <w:p w14:paraId="6A3EB368" w14:textId="414E38B5" w:rsidR="006145D3" w:rsidRPr="00E13343" w:rsidRDefault="000A0093" w:rsidP="00484FB3">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However, a</w:t>
      </w:r>
      <w:r w:rsidR="006145D3" w:rsidRPr="00E13343">
        <w:rPr>
          <w:rFonts w:cstheme="minorHAnsi"/>
          <w:sz w:val="22"/>
          <w:szCs w:val="22"/>
        </w:rPr>
        <w:t xml:space="preserve">ll </w:t>
      </w:r>
      <w:r w:rsidR="00AF2FCA" w:rsidRPr="00E13343">
        <w:rPr>
          <w:rFonts w:cstheme="minorHAnsi"/>
          <w:sz w:val="22"/>
          <w:szCs w:val="22"/>
        </w:rPr>
        <w:t xml:space="preserve">The </w:t>
      </w:r>
      <w:r w:rsidR="006145D3" w:rsidRPr="00E13343">
        <w:rPr>
          <w:rFonts w:cstheme="minorHAnsi"/>
          <w:sz w:val="22"/>
          <w:szCs w:val="22"/>
        </w:rPr>
        <w:t xml:space="preserve">Trust staff who have worked for </w:t>
      </w:r>
      <w:r w:rsidR="00AF2FCA" w:rsidRPr="00E13343">
        <w:rPr>
          <w:rFonts w:cstheme="minorHAnsi"/>
          <w:sz w:val="22"/>
          <w:szCs w:val="22"/>
        </w:rPr>
        <w:t>T</w:t>
      </w:r>
      <w:r w:rsidR="006145D3" w:rsidRPr="00E13343">
        <w:rPr>
          <w:rFonts w:cstheme="minorHAnsi"/>
          <w:sz w:val="22"/>
          <w:szCs w:val="22"/>
        </w:rPr>
        <w:t xml:space="preserve">he Trust continuously for at least 26 weeks have the right to request </w:t>
      </w:r>
      <w:r w:rsidRPr="00E13343">
        <w:rPr>
          <w:rFonts w:cstheme="minorHAnsi"/>
          <w:sz w:val="22"/>
          <w:szCs w:val="22"/>
        </w:rPr>
        <w:t xml:space="preserve">additional </w:t>
      </w:r>
      <w:r w:rsidR="006145D3" w:rsidRPr="00E13343">
        <w:rPr>
          <w:rFonts w:cstheme="minorHAnsi"/>
          <w:sz w:val="22"/>
          <w:szCs w:val="22"/>
        </w:rPr>
        <w:t>‘Time to Train’.</w:t>
      </w:r>
    </w:p>
    <w:p w14:paraId="6B62620D" w14:textId="77777777" w:rsidR="0076386F" w:rsidRPr="00E13343" w:rsidRDefault="0076386F" w:rsidP="001C2246">
      <w:pPr>
        <w:autoSpaceDE w:val="0"/>
        <w:autoSpaceDN w:val="0"/>
        <w:adjustRightInd w:val="0"/>
        <w:ind w:left="360"/>
        <w:rPr>
          <w:rFonts w:cstheme="minorHAnsi"/>
          <w:sz w:val="22"/>
          <w:szCs w:val="22"/>
        </w:rPr>
      </w:pPr>
    </w:p>
    <w:p w14:paraId="3C502D9E" w14:textId="77777777" w:rsidR="00573DE0" w:rsidRPr="00E13343" w:rsidRDefault="006145D3" w:rsidP="00484FB3">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You only have the right to request time for certain types of training and only have the statutory right to make one request within any 12 month period. Before you consider making a request, you should make sure you have the right to request the training you want to complete. If you decide to make a 'time to train' request, there are several things you should think about. You must then make sure that you include all of the necessary information in your application (see the Direct.gov website – Making a 'time to train' request).</w:t>
      </w:r>
    </w:p>
    <w:p w14:paraId="7E622B1D" w14:textId="77777777" w:rsidR="001C2246" w:rsidRPr="00E13343" w:rsidRDefault="001C2246" w:rsidP="001C2246">
      <w:pPr>
        <w:autoSpaceDE w:val="0"/>
        <w:autoSpaceDN w:val="0"/>
        <w:adjustRightInd w:val="0"/>
        <w:ind w:left="360"/>
        <w:rPr>
          <w:rFonts w:cstheme="minorHAnsi"/>
          <w:sz w:val="22"/>
          <w:szCs w:val="22"/>
        </w:rPr>
      </w:pPr>
    </w:p>
    <w:p w14:paraId="7BD5424B" w14:textId="33A659CF" w:rsidR="00573DE0" w:rsidRPr="00E13343" w:rsidRDefault="006145D3" w:rsidP="00484FB3">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 xml:space="preserve">Once you have made your request, </w:t>
      </w:r>
      <w:r w:rsidR="004A0E65" w:rsidRPr="00E13343">
        <w:rPr>
          <w:rFonts w:cstheme="minorHAnsi"/>
          <w:sz w:val="22"/>
          <w:szCs w:val="22"/>
        </w:rPr>
        <w:t>y</w:t>
      </w:r>
      <w:r w:rsidRPr="00E13343">
        <w:rPr>
          <w:rFonts w:cstheme="minorHAnsi"/>
          <w:sz w:val="22"/>
          <w:szCs w:val="22"/>
        </w:rPr>
        <w:t xml:space="preserve">our line manager </w:t>
      </w:r>
      <w:r w:rsidR="00573DE0" w:rsidRPr="00E13343">
        <w:rPr>
          <w:rFonts w:cstheme="minorHAnsi"/>
          <w:sz w:val="22"/>
          <w:szCs w:val="22"/>
        </w:rPr>
        <w:t>will</w:t>
      </w:r>
      <w:r w:rsidRPr="00E13343">
        <w:rPr>
          <w:rFonts w:cstheme="minorHAnsi"/>
          <w:sz w:val="22"/>
          <w:szCs w:val="22"/>
        </w:rPr>
        <w:t xml:space="preserve"> arrange a meeting with you if they need to discuss your request. In any instance, </w:t>
      </w:r>
      <w:r w:rsidR="00E54294" w:rsidRPr="00E13343">
        <w:rPr>
          <w:rFonts w:cstheme="minorHAnsi"/>
          <w:sz w:val="22"/>
          <w:szCs w:val="22"/>
        </w:rPr>
        <w:t>T</w:t>
      </w:r>
      <w:r w:rsidRPr="00E13343">
        <w:rPr>
          <w:rFonts w:cstheme="minorHAnsi"/>
          <w:sz w:val="22"/>
          <w:szCs w:val="22"/>
        </w:rPr>
        <w:t>he Trust will respond to your initial request within 28 days of its receipt.</w:t>
      </w:r>
    </w:p>
    <w:p w14:paraId="7CDD4A66" w14:textId="77777777" w:rsidR="001C2246" w:rsidRPr="00E13343" w:rsidRDefault="001C2246" w:rsidP="001C2246">
      <w:pPr>
        <w:autoSpaceDE w:val="0"/>
        <w:autoSpaceDN w:val="0"/>
        <w:adjustRightInd w:val="0"/>
        <w:ind w:left="360"/>
        <w:rPr>
          <w:rFonts w:cstheme="minorHAnsi"/>
          <w:sz w:val="22"/>
          <w:szCs w:val="22"/>
        </w:rPr>
      </w:pPr>
    </w:p>
    <w:p w14:paraId="31F78404" w14:textId="3EB75458" w:rsidR="006145D3" w:rsidRPr="00E13343" w:rsidRDefault="006145D3" w:rsidP="00484FB3">
      <w:pPr>
        <w:pStyle w:val="ListParagraph"/>
        <w:numPr>
          <w:ilvl w:val="0"/>
          <w:numId w:val="3"/>
        </w:numPr>
        <w:autoSpaceDE w:val="0"/>
        <w:autoSpaceDN w:val="0"/>
        <w:adjustRightInd w:val="0"/>
        <w:spacing w:before="0" w:after="0" w:line="240" w:lineRule="auto"/>
        <w:ind w:left="567" w:hanging="567"/>
        <w:rPr>
          <w:rFonts w:cstheme="minorHAnsi"/>
          <w:sz w:val="22"/>
          <w:szCs w:val="22"/>
        </w:rPr>
      </w:pPr>
      <w:r w:rsidRPr="00E13343">
        <w:rPr>
          <w:rFonts w:cstheme="minorHAnsi"/>
          <w:sz w:val="22"/>
          <w:szCs w:val="22"/>
        </w:rPr>
        <w:t xml:space="preserve">Statutory ‘Time to train’ rights do not entitle you to paid study time or sponsorship of the costs involved in your learning. However, </w:t>
      </w:r>
      <w:r w:rsidR="00E54294" w:rsidRPr="00E13343">
        <w:rPr>
          <w:rFonts w:cstheme="minorHAnsi"/>
          <w:sz w:val="22"/>
          <w:szCs w:val="22"/>
        </w:rPr>
        <w:t>T</w:t>
      </w:r>
      <w:r w:rsidRPr="00E13343">
        <w:rPr>
          <w:rFonts w:cstheme="minorHAnsi"/>
          <w:sz w:val="22"/>
          <w:szCs w:val="22"/>
        </w:rPr>
        <w:t xml:space="preserve">he Trust will endeavour to support staff in their development. </w:t>
      </w:r>
      <w:r w:rsidR="000A0093" w:rsidRPr="00E13343">
        <w:rPr>
          <w:rFonts w:cstheme="minorHAnsi"/>
          <w:sz w:val="22"/>
          <w:szCs w:val="22"/>
        </w:rPr>
        <w:t xml:space="preserve">If you wish this training to be fully or part funded by </w:t>
      </w:r>
      <w:r w:rsidR="00E54294" w:rsidRPr="00E13343">
        <w:rPr>
          <w:rFonts w:cstheme="minorHAnsi"/>
          <w:sz w:val="22"/>
          <w:szCs w:val="22"/>
        </w:rPr>
        <w:t>T</w:t>
      </w:r>
      <w:r w:rsidR="000A0093" w:rsidRPr="00E13343">
        <w:rPr>
          <w:rFonts w:cstheme="minorHAnsi"/>
          <w:sz w:val="22"/>
          <w:szCs w:val="22"/>
        </w:rPr>
        <w:t>he Trust as part of your development, or paid leave to be provided, t</w:t>
      </w:r>
      <w:r w:rsidRPr="00E13343">
        <w:rPr>
          <w:rFonts w:cstheme="minorHAnsi"/>
          <w:sz w:val="22"/>
          <w:szCs w:val="22"/>
        </w:rPr>
        <w:t xml:space="preserve">his should be discussed at your annual appraisal and agreed via a business case. </w:t>
      </w:r>
    </w:p>
    <w:p w14:paraId="53D73E7D" w14:textId="77777777" w:rsidR="00FC0313" w:rsidRPr="00E13343" w:rsidRDefault="00FC0313" w:rsidP="0019477D">
      <w:pPr>
        <w:pStyle w:val="ListParagraph"/>
        <w:autoSpaceDE w:val="0"/>
        <w:autoSpaceDN w:val="0"/>
        <w:adjustRightInd w:val="0"/>
        <w:spacing w:before="0" w:after="0" w:line="240" w:lineRule="auto"/>
        <w:ind w:left="0"/>
        <w:rPr>
          <w:rFonts w:cstheme="minorHAnsi"/>
          <w:sz w:val="22"/>
          <w:szCs w:val="22"/>
        </w:rPr>
      </w:pPr>
    </w:p>
    <w:p w14:paraId="7C177251" w14:textId="58A731F2" w:rsidR="00FC0313" w:rsidRPr="00E13343" w:rsidRDefault="00FC0313" w:rsidP="00484FB3">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eastAsiaTheme="minorHAnsi" w:cstheme="minorHAnsi"/>
          <w:b/>
          <w:bCs/>
          <w:caps w:val="0"/>
          <w:spacing w:val="0"/>
          <w:sz w:val="22"/>
          <w:szCs w:val="22"/>
        </w:rPr>
      </w:pPr>
      <w:r w:rsidRPr="00E13343">
        <w:rPr>
          <w:rFonts w:eastAsiaTheme="minorHAnsi" w:cstheme="minorHAnsi"/>
          <w:b/>
          <w:bCs/>
          <w:caps w:val="0"/>
          <w:spacing w:val="0"/>
          <w:sz w:val="22"/>
          <w:szCs w:val="22"/>
        </w:rPr>
        <w:t>Taking Time Off for Public Duties</w:t>
      </w:r>
    </w:p>
    <w:p w14:paraId="2133EA75" w14:textId="77777777" w:rsidR="00484FB3" w:rsidRPr="00EA1494" w:rsidRDefault="00484FB3" w:rsidP="00484FB3">
      <w:pPr>
        <w:rPr>
          <w:sz w:val="16"/>
          <w:szCs w:val="16"/>
        </w:rPr>
      </w:pPr>
    </w:p>
    <w:p w14:paraId="593E8A87" w14:textId="77777777" w:rsidR="00F967AF" w:rsidRPr="00E13343" w:rsidRDefault="00FC0313" w:rsidP="00484FB3">
      <w:pPr>
        <w:pStyle w:val="ListParagraph"/>
        <w:numPr>
          <w:ilvl w:val="0"/>
          <w:numId w:val="3"/>
        </w:numPr>
        <w:shd w:val="clear" w:color="auto" w:fill="FFFFFF"/>
        <w:spacing w:before="0" w:after="0" w:line="240" w:lineRule="auto"/>
        <w:rPr>
          <w:sz w:val="22"/>
          <w:szCs w:val="22"/>
        </w:rPr>
      </w:pPr>
      <w:r w:rsidRPr="00E13343">
        <w:rPr>
          <w:sz w:val="22"/>
          <w:szCs w:val="22"/>
        </w:rPr>
        <w:lastRenderedPageBreak/>
        <w:t>If you hold a public position outside of your work with us, you are able to take a reasonable amount of unpaid time off work over and above your normal </w:t>
      </w:r>
      <w:hyperlink r:id="rId11" w:history="1">
        <w:r w:rsidRPr="00E13343">
          <w:rPr>
            <w:rStyle w:val="Hyperlink"/>
            <w:sz w:val="22"/>
            <w:szCs w:val="22"/>
          </w:rPr>
          <w:t>holiday entitlement</w:t>
        </w:r>
      </w:hyperlink>
      <w:r w:rsidRPr="00E13343">
        <w:rPr>
          <w:sz w:val="22"/>
          <w:szCs w:val="22"/>
        </w:rPr>
        <w:t>.</w:t>
      </w:r>
    </w:p>
    <w:p w14:paraId="6E709A9F" w14:textId="77777777" w:rsidR="00C55051" w:rsidRPr="00E13343" w:rsidRDefault="00F967AF" w:rsidP="009B7847">
      <w:pPr>
        <w:shd w:val="clear" w:color="auto" w:fill="FFFFFF"/>
        <w:ind w:left="709"/>
        <w:rPr>
          <w:i/>
          <w:iCs/>
          <w:sz w:val="22"/>
          <w:szCs w:val="22"/>
        </w:rPr>
      </w:pPr>
      <w:r w:rsidRPr="00E13343">
        <w:rPr>
          <w:i/>
          <w:iCs/>
          <w:sz w:val="22"/>
          <w:szCs w:val="22"/>
        </w:rPr>
        <w:t xml:space="preserve">Internet Reference: </w:t>
      </w:r>
      <w:hyperlink r:id="rId12" w:history="1">
        <w:r w:rsidRPr="00E13343">
          <w:rPr>
            <w:rStyle w:val="Hyperlink"/>
            <w:i/>
            <w:iCs/>
            <w:sz w:val="22"/>
            <w:szCs w:val="22"/>
          </w:rPr>
          <w:t>https://www.gov.uk/holiday-entitlement-rights</w:t>
        </w:r>
      </w:hyperlink>
    </w:p>
    <w:p w14:paraId="6ED23A70" w14:textId="77777777" w:rsidR="00C15E77" w:rsidRPr="00E13343" w:rsidRDefault="00C15E77" w:rsidP="0019477D">
      <w:pPr>
        <w:shd w:val="clear" w:color="auto" w:fill="FFFFFF"/>
        <w:ind w:left="360"/>
        <w:rPr>
          <w:sz w:val="22"/>
          <w:szCs w:val="22"/>
        </w:rPr>
      </w:pPr>
    </w:p>
    <w:p w14:paraId="5BD13251" w14:textId="1A2B84F8" w:rsidR="00FC0313" w:rsidRPr="00E13343" w:rsidRDefault="00FC0313" w:rsidP="00484FB3">
      <w:pPr>
        <w:pStyle w:val="ListParagraph"/>
        <w:numPr>
          <w:ilvl w:val="0"/>
          <w:numId w:val="3"/>
        </w:numPr>
        <w:shd w:val="clear" w:color="auto" w:fill="FFFFFF"/>
        <w:spacing w:before="0" w:after="0" w:line="240" w:lineRule="auto"/>
        <w:rPr>
          <w:sz w:val="22"/>
          <w:szCs w:val="22"/>
        </w:rPr>
      </w:pPr>
      <w:r w:rsidRPr="00E13343">
        <w:rPr>
          <w:sz w:val="22"/>
          <w:szCs w:val="22"/>
        </w:rPr>
        <w:t xml:space="preserve">Common examples of public positions include being a </w:t>
      </w:r>
      <w:r w:rsidR="009B7847" w:rsidRPr="00E13343">
        <w:rPr>
          <w:sz w:val="22"/>
          <w:szCs w:val="22"/>
        </w:rPr>
        <w:t>magis</w:t>
      </w:r>
      <w:r w:rsidR="009B7847" w:rsidRPr="00503F50">
        <w:rPr>
          <w:sz w:val="22"/>
          <w:szCs w:val="22"/>
        </w:rPr>
        <w:t>trate</w:t>
      </w:r>
      <w:r w:rsidRPr="00503F50">
        <w:rPr>
          <w:sz w:val="22"/>
          <w:szCs w:val="22"/>
        </w:rPr>
        <w:t> (Justice of the Peace), a local councillor or a school governor</w:t>
      </w:r>
      <w:r w:rsidRPr="00E13343">
        <w:rPr>
          <w:sz w:val="22"/>
          <w:szCs w:val="22"/>
        </w:rPr>
        <w:t>.</w:t>
      </w:r>
    </w:p>
    <w:p w14:paraId="79437576" w14:textId="77777777" w:rsidR="00FC0313" w:rsidRPr="00E13343" w:rsidRDefault="00FC0313" w:rsidP="00484FB3">
      <w:pPr>
        <w:pStyle w:val="ListParagraph"/>
        <w:shd w:val="clear" w:color="auto" w:fill="FFFFFF"/>
        <w:spacing w:before="0" w:after="0" w:line="240" w:lineRule="auto"/>
        <w:rPr>
          <w:sz w:val="22"/>
          <w:szCs w:val="22"/>
        </w:rPr>
      </w:pPr>
    </w:p>
    <w:p w14:paraId="2B68AB3A" w14:textId="697D8C76" w:rsidR="00FC0313" w:rsidRPr="00E13343" w:rsidRDefault="00FC0313" w:rsidP="00484FB3">
      <w:pPr>
        <w:pStyle w:val="ListParagraph"/>
        <w:numPr>
          <w:ilvl w:val="0"/>
          <w:numId w:val="3"/>
        </w:numPr>
        <w:shd w:val="clear" w:color="auto" w:fill="FFFFFF"/>
        <w:spacing w:before="0" w:after="0" w:line="240" w:lineRule="auto"/>
        <w:rPr>
          <w:sz w:val="22"/>
          <w:szCs w:val="22"/>
        </w:rPr>
      </w:pPr>
      <w:r w:rsidRPr="00E13343">
        <w:rPr>
          <w:sz w:val="22"/>
          <w:szCs w:val="22"/>
        </w:rPr>
        <w:t xml:space="preserve">If you want to take time off for public duties you should make a request to your manager with as much notice as possible giving any dates you wish to take, stating the expected length of your absence.  The amount of time must be reasonable and will normally be agreed between you and your manager.  We will consider your request and will take into account the amount of time you have previously taken off for public duties and how the request will impact on the charity.  If the time off is agreed you will not be required to make up the time.  </w:t>
      </w:r>
    </w:p>
    <w:p w14:paraId="10827425" w14:textId="77777777" w:rsidR="00FC0313" w:rsidRPr="00E13343" w:rsidRDefault="00FC0313" w:rsidP="00484FB3">
      <w:pPr>
        <w:pStyle w:val="ListParagraph"/>
        <w:shd w:val="clear" w:color="auto" w:fill="FFFFFF"/>
        <w:spacing w:before="0" w:after="0" w:line="240" w:lineRule="auto"/>
        <w:rPr>
          <w:sz w:val="22"/>
          <w:szCs w:val="22"/>
        </w:rPr>
      </w:pPr>
    </w:p>
    <w:p w14:paraId="3D59E091" w14:textId="0A1D91A2" w:rsidR="00FC0313" w:rsidRPr="00E13343" w:rsidRDefault="00FC0313" w:rsidP="00484FB3">
      <w:pPr>
        <w:pStyle w:val="ListParagraph"/>
        <w:numPr>
          <w:ilvl w:val="0"/>
          <w:numId w:val="3"/>
        </w:numPr>
        <w:shd w:val="clear" w:color="auto" w:fill="FFFFFF"/>
        <w:spacing w:before="0" w:after="0" w:line="240" w:lineRule="auto"/>
        <w:rPr>
          <w:sz w:val="22"/>
          <w:szCs w:val="22"/>
        </w:rPr>
      </w:pPr>
      <w:r w:rsidRPr="00E13343">
        <w:rPr>
          <w:sz w:val="22"/>
          <w:szCs w:val="22"/>
        </w:rPr>
        <w:t>Where the amount of time off you require for public duties becomes excessive, or begins to cause operational difficulties, we may need to decline further time off in the immediate future. Alternatively, you may be permitted to take your annual holiday entitlement for this purpose.</w:t>
      </w:r>
    </w:p>
    <w:p w14:paraId="7D78F18E" w14:textId="77777777" w:rsidR="0088719A" w:rsidRPr="00E13343" w:rsidRDefault="0088719A" w:rsidP="00F3574B">
      <w:pPr>
        <w:shd w:val="clear" w:color="auto" w:fill="FFFFFF"/>
        <w:rPr>
          <w:b/>
          <w:sz w:val="22"/>
          <w:szCs w:val="22"/>
        </w:rPr>
      </w:pPr>
    </w:p>
    <w:p w14:paraId="3C08E3BB" w14:textId="6897F817" w:rsidR="00FC0313" w:rsidRPr="00E13343" w:rsidRDefault="00FC0313" w:rsidP="0088719A">
      <w:pPr>
        <w:shd w:val="clear" w:color="auto" w:fill="FFFFFF"/>
        <w:rPr>
          <w:b/>
          <w:sz w:val="22"/>
          <w:szCs w:val="22"/>
        </w:rPr>
      </w:pPr>
      <w:r w:rsidRPr="00E13343">
        <w:rPr>
          <w:b/>
          <w:sz w:val="22"/>
          <w:szCs w:val="22"/>
        </w:rPr>
        <w:t xml:space="preserve">Time Off for Jury Service </w:t>
      </w:r>
    </w:p>
    <w:p w14:paraId="29156D0A" w14:textId="77777777" w:rsidR="001C2246" w:rsidRPr="00EA1494" w:rsidRDefault="001C2246" w:rsidP="0088719A">
      <w:pPr>
        <w:shd w:val="clear" w:color="auto" w:fill="FFFFFF"/>
        <w:rPr>
          <w:b/>
          <w:sz w:val="16"/>
          <w:szCs w:val="16"/>
        </w:rPr>
      </w:pPr>
    </w:p>
    <w:p w14:paraId="1449B33F" w14:textId="6A6E2358" w:rsidR="00FC0313" w:rsidRPr="00E13343" w:rsidRDefault="00FC0313" w:rsidP="0088719A">
      <w:pPr>
        <w:pStyle w:val="ListParagraph"/>
        <w:numPr>
          <w:ilvl w:val="0"/>
          <w:numId w:val="3"/>
        </w:numPr>
        <w:shd w:val="clear" w:color="auto" w:fill="FFFFFF"/>
        <w:spacing w:before="0" w:after="0" w:line="240" w:lineRule="auto"/>
        <w:ind w:left="567" w:hanging="567"/>
        <w:rPr>
          <w:sz w:val="22"/>
          <w:szCs w:val="22"/>
        </w:rPr>
      </w:pPr>
      <w:r w:rsidRPr="00E13343">
        <w:rPr>
          <w:sz w:val="22"/>
          <w:szCs w:val="22"/>
        </w:rPr>
        <w:t>You will also be provided with time off work if you have been called for jury service, unless the time off may have a significant detrimental impact on the charity, in which case we may ask you to delay your jury service.</w:t>
      </w:r>
    </w:p>
    <w:p w14:paraId="1E4ECE4C" w14:textId="77777777" w:rsidR="00FC0313" w:rsidRPr="00E13343" w:rsidRDefault="00FC0313" w:rsidP="0088719A">
      <w:pPr>
        <w:pStyle w:val="ListParagraph"/>
        <w:shd w:val="clear" w:color="auto" w:fill="FFFFFF"/>
        <w:spacing w:before="0" w:after="0" w:line="240" w:lineRule="auto"/>
        <w:ind w:left="567" w:hanging="567"/>
        <w:rPr>
          <w:sz w:val="22"/>
          <w:szCs w:val="22"/>
        </w:rPr>
      </w:pPr>
    </w:p>
    <w:p w14:paraId="1A415502" w14:textId="1298DF22" w:rsidR="00FC0313" w:rsidRPr="00E13343" w:rsidRDefault="00FC0313" w:rsidP="0088719A">
      <w:pPr>
        <w:pStyle w:val="ListParagraph"/>
        <w:numPr>
          <w:ilvl w:val="0"/>
          <w:numId w:val="3"/>
        </w:numPr>
        <w:shd w:val="clear" w:color="auto" w:fill="FFFFFF"/>
        <w:spacing w:before="0" w:after="0" w:line="240" w:lineRule="auto"/>
        <w:ind w:left="567" w:hanging="567"/>
        <w:rPr>
          <w:sz w:val="22"/>
          <w:szCs w:val="22"/>
        </w:rPr>
      </w:pPr>
      <w:r w:rsidRPr="00E13343">
        <w:rPr>
          <w:sz w:val="22"/>
          <w:szCs w:val="22"/>
        </w:rPr>
        <w:t>You will be provided with a Certificate of Loss of Earnings form with confirmation of your jury service.  You should pass this form to your manager for completion.</w:t>
      </w:r>
      <w:r w:rsidR="000A0093" w:rsidRPr="00E13343">
        <w:rPr>
          <w:sz w:val="22"/>
          <w:szCs w:val="22"/>
        </w:rPr>
        <w:t xml:space="preserve"> For up to the first 4 weeks of jury service, this will be ‘topped up’ by </w:t>
      </w:r>
      <w:r w:rsidR="001E43CA" w:rsidRPr="00E13343">
        <w:rPr>
          <w:sz w:val="22"/>
          <w:szCs w:val="22"/>
        </w:rPr>
        <w:t xml:space="preserve">The </w:t>
      </w:r>
      <w:r w:rsidR="000A0093" w:rsidRPr="00E13343">
        <w:rPr>
          <w:sz w:val="22"/>
          <w:szCs w:val="22"/>
        </w:rPr>
        <w:t xml:space="preserve">Trust to your usual pay. Jury service lasting longer than 4 weeks will unpaid, and you will need to claim loss of earnings at the level of the court allowance. </w:t>
      </w:r>
    </w:p>
    <w:p w14:paraId="79E22F60" w14:textId="77777777" w:rsidR="00FA7A6B" w:rsidRDefault="00FA7A6B" w:rsidP="00597426">
      <w:pPr>
        <w:rPr>
          <w:rStyle w:val="normaltextrun"/>
          <w:rFonts w:cs="Arial"/>
          <w:b/>
          <w:bCs/>
          <w:color w:val="000000"/>
          <w:sz w:val="22"/>
          <w:szCs w:val="22"/>
        </w:rPr>
      </w:pPr>
    </w:p>
    <w:p w14:paraId="7F2E1826" w14:textId="77777777" w:rsidR="00133BD1" w:rsidRDefault="00A46E42" w:rsidP="00597426">
      <w:pPr>
        <w:rPr>
          <w:rStyle w:val="eop"/>
          <w:rFonts w:cs="Arial"/>
          <w:color w:val="000000"/>
          <w:sz w:val="22"/>
          <w:szCs w:val="22"/>
        </w:rPr>
      </w:pPr>
      <w:r w:rsidRPr="00E13343">
        <w:rPr>
          <w:rStyle w:val="normaltextrun"/>
          <w:rFonts w:cs="Arial"/>
          <w:b/>
          <w:bCs/>
          <w:color w:val="000000"/>
          <w:sz w:val="22"/>
          <w:szCs w:val="22"/>
        </w:rPr>
        <w:t>Data protection</w:t>
      </w:r>
    </w:p>
    <w:p w14:paraId="02495F2F" w14:textId="77777777" w:rsidR="00133BD1" w:rsidRPr="00EA1494" w:rsidRDefault="00133BD1" w:rsidP="00597426">
      <w:pPr>
        <w:rPr>
          <w:rStyle w:val="eop"/>
          <w:rFonts w:cs="Arial"/>
          <w:color w:val="000000"/>
          <w:sz w:val="16"/>
          <w:szCs w:val="16"/>
        </w:rPr>
      </w:pPr>
    </w:p>
    <w:p w14:paraId="690E26C5" w14:textId="53D54538" w:rsidR="00A46E42" w:rsidRPr="008759E3" w:rsidRDefault="001E43CA" w:rsidP="00597426">
      <w:pPr>
        <w:rPr>
          <w:rFonts w:cstheme="minorHAnsi"/>
          <w:b/>
          <w:bCs/>
          <w:sz w:val="22"/>
          <w:szCs w:val="22"/>
        </w:rPr>
      </w:pPr>
      <w:r w:rsidRPr="00E13343">
        <w:rPr>
          <w:rStyle w:val="eop"/>
          <w:rFonts w:cs="Arial"/>
          <w:color w:val="000000"/>
          <w:sz w:val="22"/>
          <w:szCs w:val="22"/>
        </w:rPr>
        <w:t>The Trust</w:t>
      </w:r>
      <w:r w:rsidR="00A46E42" w:rsidRPr="00E13343">
        <w:rPr>
          <w:rStyle w:val="eop"/>
          <w:rFonts w:cs="Arial"/>
          <w:color w:val="000000"/>
          <w:sz w:val="22"/>
          <w:szCs w:val="22"/>
        </w:rPr>
        <w:t xml:space="preserve"> </w:t>
      </w:r>
      <w:r w:rsidR="00A46E42" w:rsidRPr="00E13343">
        <w:rPr>
          <w:rStyle w:val="normaltextrun"/>
          <w:rFonts w:cs="Arial"/>
          <w:color w:val="000000"/>
          <w:sz w:val="22"/>
          <w:szCs w:val="22"/>
          <w:shd w:val="clear" w:color="auto" w:fill="FFFFFF"/>
          <w:lang w:val="cy-GB"/>
        </w:rPr>
        <w:t xml:space="preserve">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available </w:t>
      </w:r>
      <w:r w:rsidR="00A10FE9" w:rsidRPr="00E13343">
        <w:rPr>
          <w:rStyle w:val="normaltextrun"/>
          <w:rFonts w:cs="Arial"/>
          <w:color w:val="000000"/>
          <w:sz w:val="22"/>
          <w:szCs w:val="22"/>
          <w:shd w:val="clear" w:color="auto" w:fill="FFFFFF"/>
          <w:lang w:val="cy-GB"/>
        </w:rPr>
        <w:t xml:space="preserve">on </w:t>
      </w:r>
      <w:r w:rsidR="00390D6C">
        <w:rPr>
          <w:rFonts w:cstheme="minorHAnsi"/>
          <w:sz w:val="22"/>
          <w:szCs w:val="22"/>
        </w:rPr>
        <w:t>The Trust’s</w:t>
      </w:r>
      <w:r w:rsidR="00390D6C" w:rsidRPr="00415117">
        <w:rPr>
          <w:rFonts w:cstheme="minorHAnsi"/>
          <w:sz w:val="22"/>
          <w:szCs w:val="22"/>
        </w:rPr>
        <w:t xml:space="preserve"> Website </w:t>
      </w:r>
      <w:r w:rsidR="00A10FE9" w:rsidRPr="00390D6C">
        <w:rPr>
          <w:rStyle w:val="normaltextrun"/>
          <w:rFonts w:cs="Arial"/>
          <w:color w:val="000000"/>
          <w:sz w:val="22"/>
          <w:szCs w:val="22"/>
          <w:shd w:val="clear" w:color="auto" w:fill="FFFFFF"/>
          <w:lang w:val="cy-GB"/>
        </w:rPr>
        <w:t>o</w:t>
      </w:r>
      <w:r w:rsidR="004072CD" w:rsidRPr="00415117">
        <w:rPr>
          <w:rFonts w:cstheme="minorHAnsi"/>
          <w:sz w:val="22"/>
          <w:szCs w:val="22"/>
        </w:rPr>
        <w:t xml:space="preserve">r can be requested in hard copy from the Strategy and Partnerships Manager. </w:t>
      </w:r>
      <w:r w:rsidR="00A46E42" w:rsidRPr="004072CD">
        <w:rPr>
          <w:rStyle w:val="normaltextrun"/>
          <w:rFonts w:cs="Arial"/>
          <w:color w:val="000000"/>
          <w:sz w:val="22"/>
          <w:szCs w:val="22"/>
          <w:shd w:val="clear" w:color="auto" w:fill="FFFFFF"/>
          <w:lang w:val="cy-GB"/>
        </w:rPr>
        <w:t xml:space="preserve"> When</w:t>
      </w:r>
      <w:r w:rsidR="00A46E42" w:rsidRPr="00597426">
        <w:rPr>
          <w:rStyle w:val="normaltextrun"/>
          <w:rFonts w:cs="Arial"/>
          <w:color w:val="000000"/>
          <w:sz w:val="22"/>
          <w:szCs w:val="22"/>
          <w:shd w:val="clear" w:color="auto" w:fill="FFFFFF"/>
          <w:lang w:val="cy-GB"/>
        </w:rPr>
        <w:t xml:space="preserve"> relying on legitimate interests as the legal ground for processing your data, you can object to the</w:t>
      </w:r>
      <w:r w:rsidR="00A46E42" w:rsidRPr="008759E3">
        <w:rPr>
          <w:rStyle w:val="normaltextrun"/>
          <w:rFonts w:cs="Arial"/>
          <w:color w:val="000000"/>
          <w:sz w:val="22"/>
          <w:szCs w:val="22"/>
          <w:shd w:val="clear" w:color="auto" w:fill="FFFFFF"/>
          <w:lang w:val="cy-GB"/>
        </w:rPr>
        <w:t xml:space="preserve"> processing.</w:t>
      </w:r>
    </w:p>
    <w:sectPr w:rsidR="00A46E42" w:rsidRPr="008759E3" w:rsidSect="0089079D">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8900" w14:textId="77777777" w:rsidR="00E01B8B" w:rsidRDefault="00E01B8B" w:rsidP="00A423B4">
      <w:r>
        <w:separator/>
      </w:r>
    </w:p>
  </w:endnote>
  <w:endnote w:type="continuationSeparator" w:id="0">
    <w:p w14:paraId="3BBA0E5B" w14:textId="77777777" w:rsidR="00E01B8B" w:rsidRDefault="00E01B8B" w:rsidP="00A4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5" w:author="Jenny Couper" w:date="2020-08-19T08:45:00Z"/>
  <w:sdt>
    <w:sdtPr>
      <w:rPr>
        <w:rStyle w:val="PageNumber"/>
      </w:rPr>
      <w:id w:val="-26567563"/>
      <w:docPartObj>
        <w:docPartGallery w:val="Page Numbers (Bottom of Page)"/>
        <w:docPartUnique/>
      </w:docPartObj>
    </w:sdtPr>
    <w:sdtEndPr>
      <w:rPr>
        <w:rStyle w:val="PageNumber"/>
      </w:rPr>
    </w:sdtEndPr>
    <w:sdtContent>
      <w:customXmlInsRangeEnd w:id="5"/>
      <w:p w14:paraId="17489BD3" w14:textId="159A42BB" w:rsidR="00B635A9" w:rsidRDefault="00B635A9" w:rsidP="00807065">
        <w:pPr>
          <w:pStyle w:val="Footer"/>
          <w:framePr w:wrap="none" w:vAnchor="text" w:hAnchor="margin" w:xAlign="center" w:y="1"/>
          <w:rPr>
            <w:ins w:id="6" w:author="Jenny Couper" w:date="2020-08-19T08:45:00Z"/>
            <w:rStyle w:val="PageNumber"/>
          </w:rPr>
        </w:pPr>
        <w:ins w:id="7" w:author="Jenny Couper" w:date="2020-08-19T08:45:00Z">
          <w:r>
            <w:rPr>
              <w:rStyle w:val="PageNumber"/>
            </w:rPr>
            <w:fldChar w:fldCharType="begin"/>
          </w:r>
          <w:r>
            <w:rPr>
              <w:rStyle w:val="PageNumber"/>
            </w:rPr>
            <w:instrText xml:space="preserve"> PAGE </w:instrText>
          </w:r>
          <w:r>
            <w:rPr>
              <w:rStyle w:val="PageNumber"/>
            </w:rPr>
            <w:fldChar w:fldCharType="end"/>
          </w:r>
        </w:ins>
      </w:p>
      <w:customXmlInsRangeStart w:id="8" w:author="Jenny Couper" w:date="2020-08-19T08:45:00Z"/>
    </w:sdtContent>
  </w:sdt>
  <w:customXmlInsRangeEnd w:id="8"/>
  <w:p w14:paraId="7A433572" w14:textId="77777777" w:rsidR="00B635A9" w:rsidRDefault="00B6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8177159"/>
      <w:docPartObj>
        <w:docPartGallery w:val="Page Numbers (Bottom of Page)"/>
        <w:docPartUnique/>
      </w:docPartObj>
    </w:sdtPr>
    <w:sdtEndPr>
      <w:rPr>
        <w:rStyle w:val="PageNumber"/>
        <w:sz w:val="20"/>
        <w:szCs w:val="20"/>
      </w:rPr>
    </w:sdtEndPr>
    <w:sdtContent>
      <w:p w14:paraId="4A1BF5E2" w14:textId="56CDA2AC" w:rsidR="00B635A9" w:rsidRPr="00B635A9" w:rsidRDefault="00B635A9" w:rsidP="00C4116E">
        <w:pPr>
          <w:pStyle w:val="Footer"/>
          <w:framePr w:w="641" w:wrap="none" w:vAnchor="text" w:hAnchor="margin" w:xAlign="center" w:y="5"/>
          <w:rPr>
            <w:rStyle w:val="PageNumber"/>
            <w:sz w:val="20"/>
            <w:szCs w:val="20"/>
          </w:rPr>
        </w:pPr>
        <w:r w:rsidRPr="00B635A9">
          <w:rPr>
            <w:rStyle w:val="PageNumber"/>
            <w:sz w:val="20"/>
            <w:szCs w:val="20"/>
          </w:rPr>
          <w:fldChar w:fldCharType="begin"/>
        </w:r>
        <w:r w:rsidRPr="00B635A9">
          <w:rPr>
            <w:rStyle w:val="PageNumber"/>
            <w:sz w:val="20"/>
            <w:szCs w:val="20"/>
            <w:rPrChange w:id="9" w:author="Jenny Couper" w:date="2020-08-19T08:46:00Z">
              <w:rPr>
                <w:rStyle w:val="PageNumber"/>
              </w:rPr>
            </w:rPrChange>
          </w:rPr>
          <w:instrText xml:space="preserve"> PAGE </w:instrText>
        </w:r>
        <w:r w:rsidRPr="00B635A9">
          <w:rPr>
            <w:rStyle w:val="PageNumber"/>
            <w:sz w:val="20"/>
            <w:szCs w:val="20"/>
          </w:rPr>
          <w:fldChar w:fldCharType="separate"/>
        </w:r>
        <w:r w:rsidRPr="00B635A9">
          <w:rPr>
            <w:rStyle w:val="PageNumber"/>
            <w:noProof/>
            <w:sz w:val="20"/>
            <w:szCs w:val="20"/>
            <w:rPrChange w:id="10" w:author="Jenny Couper" w:date="2020-08-19T08:46:00Z">
              <w:rPr>
                <w:rStyle w:val="PageNumber"/>
                <w:noProof/>
              </w:rPr>
            </w:rPrChange>
          </w:rPr>
          <w:t>6</w:t>
        </w:r>
        <w:r w:rsidRPr="00B635A9">
          <w:rPr>
            <w:rStyle w:val="PageNumber"/>
            <w:sz w:val="20"/>
            <w:szCs w:val="20"/>
          </w:rPr>
          <w:fldChar w:fldCharType="end"/>
        </w:r>
      </w:p>
    </w:sdtContent>
  </w:sdt>
  <w:p w14:paraId="15D908C5" w14:textId="019059D1" w:rsidR="00B635A9" w:rsidRPr="00C4116E" w:rsidRDefault="00262E6A">
    <w:pPr>
      <w:pStyle w:val="Footer"/>
      <w:rPr>
        <w:i/>
        <w:iCs/>
        <w:sz w:val="20"/>
        <w:szCs w:val="20"/>
      </w:rPr>
    </w:pPr>
    <w:r w:rsidRPr="00C4116E">
      <w:rPr>
        <w:i/>
        <w:iCs/>
        <w:sz w:val="20"/>
        <w:szCs w:val="20"/>
      </w:rPr>
      <w:t>Approved 24/09/202</w:t>
    </w:r>
    <w:r w:rsidR="00C4116E">
      <w:rPr>
        <w:i/>
        <w:iCs/>
        <w:sz w:val="20"/>
        <w:szCs w:val="20"/>
      </w:rPr>
      <w:t>0</w:t>
    </w:r>
    <w:r>
      <w:rPr>
        <w:i/>
        <w:iCs/>
        <w:sz w:val="20"/>
        <w:szCs w:val="20"/>
      </w:rPr>
      <w:t>, review 24/09/202</w:t>
    </w:r>
    <w:r w:rsidR="00C4116E">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49F51" w14:textId="77777777" w:rsidR="00E01B8B" w:rsidRDefault="00E01B8B" w:rsidP="00A423B4">
      <w:r>
        <w:separator/>
      </w:r>
    </w:p>
  </w:footnote>
  <w:footnote w:type="continuationSeparator" w:id="0">
    <w:p w14:paraId="4A4165CB" w14:textId="77777777" w:rsidR="00E01B8B" w:rsidRDefault="00E01B8B" w:rsidP="00A4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11BF" w14:textId="3A270F3F" w:rsidR="00A423B4" w:rsidRDefault="00A423B4" w:rsidP="00A423B4">
    <w:pPr>
      <w:pStyle w:val="Header"/>
      <w:jc w:val="right"/>
    </w:pPr>
    <w:r>
      <w:rPr>
        <w:noProof/>
      </w:rPr>
      <w:drawing>
        <wp:inline distT="0" distB="0" distL="0" distR="0" wp14:anchorId="4AAAFDA1" wp14:editId="35CB3FB5">
          <wp:extent cx="1691640" cy="47244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709372" cy="477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613"/>
    <w:multiLevelType w:val="hybridMultilevel"/>
    <w:tmpl w:val="80D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94732"/>
    <w:multiLevelType w:val="hybridMultilevel"/>
    <w:tmpl w:val="2C48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0059"/>
    <w:multiLevelType w:val="hybridMultilevel"/>
    <w:tmpl w:val="11765F98"/>
    <w:lvl w:ilvl="0" w:tplc="CD42E9A6">
      <w:numFmt w:val="bullet"/>
      <w:lvlText w:val="-"/>
      <w:lvlJc w:val="left"/>
      <w:pPr>
        <w:ind w:left="1285" w:hanging="360"/>
      </w:pPr>
      <w:rPr>
        <w:rFonts w:ascii="Calibri" w:eastAsiaTheme="minorHAnsi" w:hAnsi="Calibri" w:cs="Calibri" w:hint="default"/>
      </w:rPr>
    </w:lvl>
    <w:lvl w:ilvl="1" w:tplc="08090003">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3" w15:restartNumberingAfterBreak="0">
    <w:nsid w:val="3C374C8A"/>
    <w:multiLevelType w:val="hybridMultilevel"/>
    <w:tmpl w:val="1FE601B2"/>
    <w:lvl w:ilvl="0" w:tplc="CD42E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56977"/>
    <w:multiLevelType w:val="hybridMultilevel"/>
    <w:tmpl w:val="B45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86C4F"/>
    <w:multiLevelType w:val="hybridMultilevel"/>
    <w:tmpl w:val="B824D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Gibson">
    <w15:presenceInfo w15:providerId="AD" w15:userId="S::Sharon.Gibson@hrservicespartnership.co.uk::231f27b4-b125-426f-94fa-877a6df1f8f3"/>
  </w15:person>
  <w15:person w15:author="Jenny Couper">
    <w15:presenceInfo w15:providerId="AD" w15:userId="S::jenny@nxgtrust.onmicrosoft.com::106dddf9-2db2-4255-973c-0c4a57ff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98"/>
    <w:rsid w:val="00006624"/>
    <w:rsid w:val="00015B65"/>
    <w:rsid w:val="000337F3"/>
    <w:rsid w:val="00036101"/>
    <w:rsid w:val="0004055E"/>
    <w:rsid w:val="00042333"/>
    <w:rsid w:val="00045CBA"/>
    <w:rsid w:val="00080117"/>
    <w:rsid w:val="00097BAE"/>
    <w:rsid w:val="000A0093"/>
    <w:rsid w:val="00100D36"/>
    <w:rsid w:val="00101713"/>
    <w:rsid w:val="001034EB"/>
    <w:rsid w:val="001039F9"/>
    <w:rsid w:val="00133BD1"/>
    <w:rsid w:val="001421CD"/>
    <w:rsid w:val="001457BD"/>
    <w:rsid w:val="0015685D"/>
    <w:rsid w:val="0019477D"/>
    <w:rsid w:val="00194AB9"/>
    <w:rsid w:val="001C2246"/>
    <w:rsid w:val="001C5B4B"/>
    <w:rsid w:val="001E43CA"/>
    <w:rsid w:val="002108E0"/>
    <w:rsid w:val="00243A3A"/>
    <w:rsid w:val="00262E6A"/>
    <w:rsid w:val="00271ADF"/>
    <w:rsid w:val="002D01BC"/>
    <w:rsid w:val="002F7243"/>
    <w:rsid w:val="00302212"/>
    <w:rsid w:val="00331BB8"/>
    <w:rsid w:val="003605A3"/>
    <w:rsid w:val="00376346"/>
    <w:rsid w:val="00383C10"/>
    <w:rsid w:val="00390D6C"/>
    <w:rsid w:val="00397259"/>
    <w:rsid w:val="003B031D"/>
    <w:rsid w:val="003B0FEA"/>
    <w:rsid w:val="003E167F"/>
    <w:rsid w:val="003E274B"/>
    <w:rsid w:val="003F791E"/>
    <w:rsid w:val="004072CD"/>
    <w:rsid w:val="004177AE"/>
    <w:rsid w:val="00423167"/>
    <w:rsid w:val="0043355A"/>
    <w:rsid w:val="00465734"/>
    <w:rsid w:val="00466E9B"/>
    <w:rsid w:val="00467305"/>
    <w:rsid w:val="004707A0"/>
    <w:rsid w:val="00483D2F"/>
    <w:rsid w:val="00484FB3"/>
    <w:rsid w:val="004A0E65"/>
    <w:rsid w:val="004E2E88"/>
    <w:rsid w:val="004F0090"/>
    <w:rsid w:val="00503F50"/>
    <w:rsid w:val="0051110B"/>
    <w:rsid w:val="00512893"/>
    <w:rsid w:val="00515357"/>
    <w:rsid w:val="005267AA"/>
    <w:rsid w:val="00535ACE"/>
    <w:rsid w:val="005611BC"/>
    <w:rsid w:val="005614AB"/>
    <w:rsid w:val="00573DE0"/>
    <w:rsid w:val="00597426"/>
    <w:rsid w:val="005C2213"/>
    <w:rsid w:val="005E121B"/>
    <w:rsid w:val="005E618C"/>
    <w:rsid w:val="006125B7"/>
    <w:rsid w:val="006145D3"/>
    <w:rsid w:val="00650944"/>
    <w:rsid w:val="006622F1"/>
    <w:rsid w:val="00670DCB"/>
    <w:rsid w:val="006720F2"/>
    <w:rsid w:val="00685D61"/>
    <w:rsid w:val="0069360A"/>
    <w:rsid w:val="006C128C"/>
    <w:rsid w:val="00713461"/>
    <w:rsid w:val="00753C41"/>
    <w:rsid w:val="00753EC0"/>
    <w:rsid w:val="0076386F"/>
    <w:rsid w:val="007658AB"/>
    <w:rsid w:val="00786E12"/>
    <w:rsid w:val="007D494C"/>
    <w:rsid w:val="007D6A22"/>
    <w:rsid w:val="007E3229"/>
    <w:rsid w:val="007F594E"/>
    <w:rsid w:val="007F6734"/>
    <w:rsid w:val="00810A8B"/>
    <w:rsid w:val="00814305"/>
    <w:rsid w:val="008230F9"/>
    <w:rsid w:val="008759E3"/>
    <w:rsid w:val="0087778C"/>
    <w:rsid w:val="00883A5C"/>
    <w:rsid w:val="0088719A"/>
    <w:rsid w:val="0089079D"/>
    <w:rsid w:val="008A6A5E"/>
    <w:rsid w:val="008E475C"/>
    <w:rsid w:val="00932531"/>
    <w:rsid w:val="00936871"/>
    <w:rsid w:val="009A00FC"/>
    <w:rsid w:val="009A2B66"/>
    <w:rsid w:val="009A7A24"/>
    <w:rsid w:val="009B3BC0"/>
    <w:rsid w:val="009B4D60"/>
    <w:rsid w:val="009B7847"/>
    <w:rsid w:val="009E7B52"/>
    <w:rsid w:val="009F535E"/>
    <w:rsid w:val="00A10FE9"/>
    <w:rsid w:val="00A21353"/>
    <w:rsid w:val="00A423B4"/>
    <w:rsid w:val="00A46E42"/>
    <w:rsid w:val="00A63A8D"/>
    <w:rsid w:val="00A82505"/>
    <w:rsid w:val="00A874BF"/>
    <w:rsid w:val="00AA7FA9"/>
    <w:rsid w:val="00AB6576"/>
    <w:rsid w:val="00AD265F"/>
    <w:rsid w:val="00AE4C75"/>
    <w:rsid w:val="00AE51CE"/>
    <w:rsid w:val="00AF2FCA"/>
    <w:rsid w:val="00B13CE6"/>
    <w:rsid w:val="00B1757A"/>
    <w:rsid w:val="00B274A0"/>
    <w:rsid w:val="00B321AB"/>
    <w:rsid w:val="00B3371C"/>
    <w:rsid w:val="00B635A9"/>
    <w:rsid w:val="00B63CF4"/>
    <w:rsid w:val="00B63DD6"/>
    <w:rsid w:val="00BD273F"/>
    <w:rsid w:val="00C05EAE"/>
    <w:rsid w:val="00C15E77"/>
    <w:rsid w:val="00C25198"/>
    <w:rsid w:val="00C33C6D"/>
    <w:rsid w:val="00C3773D"/>
    <w:rsid w:val="00C4116E"/>
    <w:rsid w:val="00C55051"/>
    <w:rsid w:val="00C72186"/>
    <w:rsid w:val="00C97023"/>
    <w:rsid w:val="00CA33FE"/>
    <w:rsid w:val="00CB2AC9"/>
    <w:rsid w:val="00CC3035"/>
    <w:rsid w:val="00CC7B8D"/>
    <w:rsid w:val="00CD673C"/>
    <w:rsid w:val="00D437D2"/>
    <w:rsid w:val="00D67438"/>
    <w:rsid w:val="00D91A4E"/>
    <w:rsid w:val="00D9530E"/>
    <w:rsid w:val="00DA5F9B"/>
    <w:rsid w:val="00DC5FCF"/>
    <w:rsid w:val="00DF0A16"/>
    <w:rsid w:val="00E01B8B"/>
    <w:rsid w:val="00E13343"/>
    <w:rsid w:val="00E25C4E"/>
    <w:rsid w:val="00E54294"/>
    <w:rsid w:val="00E56C70"/>
    <w:rsid w:val="00E84E40"/>
    <w:rsid w:val="00E93511"/>
    <w:rsid w:val="00EA1494"/>
    <w:rsid w:val="00EA3087"/>
    <w:rsid w:val="00ED1B85"/>
    <w:rsid w:val="00EF7BD2"/>
    <w:rsid w:val="00F072D0"/>
    <w:rsid w:val="00F273C3"/>
    <w:rsid w:val="00F3574B"/>
    <w:rsid w:val="00F53A81"/>
    <w:rsid w:val="00F66D46"/>
    <w:rsid w:val="00F76F5B"/>
    <w:rsid w:val="00F967AF"/>
    <w:rsid w:val="00FA7A6B"/>
    <w:rsid w:val="00FC0313"/>
    <w:rsid w:val="00FC7DD2"/>
    <w:rsid w:val="00FD1F09"/>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F2119"/>
  <w14:defaultImageDpi w14:val="32767"/>
  <w15:chartTrackingRefBased/>
  <w15:docId w15:val="{530EC55D-BF09-F549-A2AC-EEBE7E59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31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198"/>
    <w:rPr>
      <w:color w:val="0563C1" w:themeColor="hyperlink"/>
      <w:u w:val="single"/>
    </w:rPr>
  </w:style>
  <w:style w:type="paragraph" w:styleId="ListParagraph">
    <w:name w:val="List Paragraph"/>
    <w:basedOn w:val="Normal"/>
    <w:uiPriority w:val="34"/>
    <w:qFormat/>
    <w:rsid w:val="00C25198"/>
    <w:pPr>
      <w:spacing w:before="100" w:after="200" w:line="276" w:lineRule="auto"/>
      <w:ind w:left="720"/>
      <w:contextualSpacing/>
    </w:pPr>
    <w:rPr>
      <w:rFonts w:eastAsiaTheme="minorEastAsia"/>
      <w:sz w:val="20"/>
      <w:szCs w:val="20"/>
    </w:rPr>
  </w:style>
  <w:style w:type="character" w:styleId="UnresolvedMention">
    <w:name w:val="Unresolved Mention"/>
    <w:basedOn w:val="DefaultParagraphFont"/>
    <w:uiPriority w:val="99"/>
    <w:rsid w:val="00C25198"/>
    <w:rPr>
      <w:color w:val="605E5C"/>
      <w:shd w:val="clear" w:color="auto" w:fill="E1DFDD"/>
    </w:rPr>
  </w:style>
  <w:style w:type="paragraph" w:styleId="Header">
    <w:name w:val="header"/>
    <w:basedOn w:val="Normal"/>
    <w:link w:val="HeaderChar"/>
    <w:uiPriority w:val="99"/>
    <w:unhideWhenUsed/>
    <w:rsid w:val="00A423B4"/>
    <w:pPr>
      <w:tabs>
        <w:tab w:val="center" w:pos="4513"/>
        <w:tab w:val="right" w:pos="9026"/>
      </w:tabs>
    </w:pPr>
  </w:style>
  <w:style w:type="character" w:customStyle="1" w:styleId="HeaderChar">
    <w:name w:val="Header Char"/>
    <w:basedOn w:val="DefaultParagraphFont"/>
    <w:link w:val="Header"/>
    <w:uiPriority w:val="99"/>
    <w:rsid w:val="00A423B4"/>
  </w:style>
  <w:style w:type="paragraph" w:styleId="Footer">
    <w:name w:val="footer"/>
    <w:basedOn w:val="Normal"/>
    <w:link w:val="FooterChar"/>
    <w:uiPriority w:val="99"/>
    <w:unhideWhenUsed/>
    <w:rsid w:val="00A423B4"/>
    <w:pPr>
      <w:tabs>
        <w:tab w:val="center" w:pos="4513"/>
        <w:tab w:val="right" w:pos="9026"/>
      </w:tabs>
    </w:pPr>
  </w:style>
  <w:style w:type="character" w:customStyle="1" w:styleId="FooterChar">
    <w:name w:val="Footer Char"/>
    <w:basedOn w:val="DefaultParagraphFont"/>
    <w:link w:val="Footer"/>
    <w:uiPriority w:val="99"/>
    <w:rsid w:val="00A423B4"/>
  </w:style>
  <w:style w:type="paragraph" w:styleId="BalloonText">
    <w:name w:val="Balloon Text"/>
    <w:basedOn w:val="Normal"/>
    <w:link w:val="BalloonTextChar"/>
    <w:uiPriority w:val="99"/>
    <w:semiHidden/>
    <w:unhideWhenUsed/>
    <w:rsid w:val="00A423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3B4"/>
    <w:rPr>
      <w:rFonts w:ascii="Times New Roman" w:hAnsi="Times New Roman" w:cs="Times New Roman"/>
      <w:sz w:val="18"/>
      <w:szCs w:val="18"/>
    </w:rPr>
  </w:style>
  <w:style w:type="paragraph" w:styleId="BodyText">
    <w:name w:val="Body Text"/>
    <w:basedOn w:val="Normal"/>
    <w:link w:val="BodyTextChar"/>
    <w:rsid w:val="00A423B4"/>
    <w:rPr>
      <w:rFonts w:ascii="Arial" w:eastAsia="Times New Roman" w:hAnsi="Arial" w:cs="Times New Roman"/>
      <w:color w:val="FF0000"/>
      <w:szCs w:val="20"/>
      <w:lang w:eastAsia="en-GB"/>
    </w:rPr>
  </w:style>
  <w:style w:type="character" w:customStyle="1" w:styleId="BodyTextChar">
    <w:name w:val="Body Text Char"/>
    <w:basedOn w:val="DefaultParagraphFont"/>
    <w:link w:val="BodyText"/>
    <w:rsid w:val="00A423B4"/>
    <w:rPr>
      <w:rFonts w:ascii="Arial" w:eastAsia="Times New Roman" w:hAnsi="Arial" w:cs="Times New Roman"/>
      <w:color w:val="FF0000"/>
      <w:szCs w:val="20"/>
      <w:lang w:eastAsia="en-GB"/>
    </w:rPr>
  </w:style>
  <w:style w:type="paragraph" w:customStyle="1" w:styleId="BodyText1">
    <w:name w:val="Body Text1"/>
    <w:rsid w:val="00CB2AC9"/>
    <w:pPr>
      <w:spacing w:before="1" w:after="1"/>
      <w:ind w:left="1" w:right="1" w:firstLine="1"/>
    </w:pPr>
    <w:rPr>
      <w:rFonts w:ascii="Tms Rmn" w:eastAsia="Times New Roman" w:hAnsi="Tms Rmn" w:cs="Times New Roman"/>
      <w:color w:val="000000"/>
      <w:sz w:val="20"/>
      <w:szCs w:val="20"/>
      <w:lang w:val="en-US" w:eastAsia="en-GB"/>
    </w:rPr>
  </w:style>
  <w:style w:type="paragraph" w:customStyle="1" w:styleId="Subhead">
    <w:name w:val="Subhead"/>
    <w:rsid w:val="00CB2AC9"/>
    <w:rPr>
      <w:rFonts w:ascii="Tms Rmn" w:eastAsia="Times New Roman" w:hAnsi="Tms Rmn" w:cs="Times New Roman"/>
      <w:b/>
      <w:sz w:val="28"/>
      <w:szCs w:val="20"/>
      <w:lang w:val="en-US" w:eastAsia="en-GB"/>
    </w:rPr>
  </w:style>
  <w:style w:type="character" w:customStyle="1" w:styleId="Heading2Char">
    <w:name w:val="Heading 2 Char"/>
    <w:basedOn w:val="DefaultParagraphFont"/>
    <w:link w:val="Heading2"/>
    <w:uiPriority w:val="9"/>
    <w:rsid w:val="00FC0313"/>
    <w:rPr>
      <w:rFonts w:eastAsiaTheme="minorEastAsia"/>
      <w:caps/>
      <w:spacing w:val="15"/>
      <w:sz w:val="20"/>
      <w:szCs w:val="20"/>
      <w:shd w:val="clear" w:color="auto" w:fill="D9E2F3" w:themeFill="accent1" w:themeFillTint="33"/>
    </w:rPr>
  </w:style>
  <w:style w:type="character" w:styleId="CommentReference">
    <w:name w:val="annotation reference"/>
    <w:basedOn w:val="DefaultParagraphFont"/>
    <w:uiPriority w:val="99"/>
    <w:semiHidden/>
    <w:unhideWhenUsed/>
    <w:rsid w:val="00810A8B"/>
    <w:rPr>
      <w:sz w:val="16"/>
      <w:szCs w:val="16"/>
    </w:rPr>
  </w:style>
  <w:style w:type="paragraph" w:styleId="CommentText">
    <w:name w:val="annotation text"/>
    <w:basedOn w:val="Normal"/>
    <w:link w:val="CommentTextChar"/>
    <w:uiPriority w:val="99"/>
    <w:semiHidden/>
    <w:unhideWhenUsed/>
    <w:rsid w:val="00810A8B"/>
    <w:rPr>
      <w:sz w:val="20"/>
      <w:szCs w:val="20"/>
    </w:rPr>
  </w:style>
  <w:style w:type="character" w:customStyle="1" w:styleId="CommentTextChar">
    <w:name w:val="Comment Text Char"/>
    <w:basedOn w:val="DefaultParagraphFont"/>
    <w:link w:val="CommentText"/>
    <w:uiPriority w:val="99"/>
    <w:semiHidden/>
    <w:rsid w:val="00810A8B"/>
    <w:rPr>
      <w:sz w:val="20"/>
      <w:szCs w:val="20"/>
    </w:rPr>
  </w:style>
  <w:style w:type="paragraph" w:styleId="CommentSubject">
    <w:name w:val="annotation subject"/>
    <w:basedOn w:val="CommentText"/>
    <w:next w:val="CommentText"/>
    <w:link w:val="CommentSubjectChar"/>
    <w:uiPriority w:val="99"/>
    <w:semiHidden/>
    <w:unhideWhenUsed/>
    <w:rsid w:val="00810A8B"/>
    <w:rPr>
      <w:b/>
      <w:bCs/>
    </w:rPr>
  </w:style>
  <w:style w:type="character" w:customStyle="1" w:styleId="CommentSubjectChar">
    <w:name w:val="Comment Subject Char"/>
    <w:basedOn w:val="CommentTextChar"/>
    <w:link w:val="CommentSubject"/>
    <w:uiPriority w:val="99"/>
    <w:semiHidden/>
    <w:rsid w:val="00810A8B"/>
    <w:rPr>
      <w:b/>
      <w:bCs/>
      <w:sz w:val="20"/>
      <w:szCs w:val="20"/>
    </w:rPr>
  </w:style>
  <w:style w:type="paragraph" w:customStyle="1" w:styleId="paragraph">
    <w:name w:val="paragraph"/>
    <w:basedOn w:val="Normal"/>
    <w:rsid w:val="00CD673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D673C"/>
  </w:style>
  <w:style w:type="character" w:customStyle="1" w:styleId="findhit">
    <w:name w:val="findhit"/>
    <w:basedOn w:val="DefaultParagraphFont"/>
    <w:rsid w:val="00CD673C"/>
  </w:style>
  <w:style w:type="character" w:customStyle="1" w:styleId="eop">
    <w:name w:val="eop"/>
    <w:basedOn w:val="DefaultParagraphFont"/>
    <w:rsid w:val="00CD673C"/>
  </w:style>
  <w:style w:type="character" w:styleId="FollowedHyperlink">
    <w:name w:val="FollowedHyperlink"/>
    <w:basedOn w:val="DefaultParagraphFont"/>
    <w:uiPriority w:val="99"/>
    <w:semiHidden/>
    <w:unhideWhenUsed/>
    <w:rsid w:val="009A00FC"/>
    <w:rPr>
      <w:color w:val="954F72" w:themeColor="followedHyperlink"/>
      <w:u w:val="single"/>
    </w:rPr>
  </w:style>
  <w:style w:type="paragraph" w:styleId="Revision">
    <w:name w:val="Revision"/>
    <w:hidden/>
    <w:uiPriority w:val="99"/>
    <w:semiHidden/>
    <w:rsid w:val="006C128C"/>
  </w:style>
  <w:style w:type="character" w:styleId="PageNumber">
    <w:name w:val="page number"/>
    <w:basedOn w:val="DefaultParagraphFont"/>
    <w:uiPriority w:val="99"/>
    <w:semiHidden/>
    <w:unhideWhenUsed/>
    <w:rsid w:val="00B6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43294">
      <w:bodyDiv w:val="1"/>
      <w:marLeft w:val="0"/>
      <w:marRight w:val="0"/>
      <w:marTop w:val="0"/>
      <w:marBottom w:val="0"/>
      <w:divBdr>
        <w:top w:val="none" w:sz="0" w:space="0" w:color="auto"/>
        <w:left w:val="none" w:sz="0" w:space="0" w:color="auto"/>
        <w:bottom w:val="none" w:sz="0" w:space="0" w:color="auto"/>
        <w:right w:val="none" w:sz="0" w:space="0" w:color="auto"/>
      </w:divBdr>
      <w:divsChild>
        <w:div w:id="1028875167">
          <w:marLeft w:val="0"/>
          <w:marRight w:val="0"/>
          <w:marTop w:val="0"/>
          <w:marBottom w:val="0"/>
          <w:divBdr>
            <w:top w:val="none" w:sz="0" w:space="0" w:color="auto"/>
            <w:left w:val="none" w:sz="0" w:space="0" w:color="auto"/>
            <w:bottom w:val="none" w:sz="0" w:space="0" w:color="auto"/>
            <w:right w:val="none" w:sz="0" w:space="0" w:color="auto"/>
          </w:divBdr>
        </w:div>
        <w:div w:id="1793817543">
          <w:marLeft w:val="0"/>
          <w:marRight w:val="0"/>
          <w:marTop w:val="0"/>
          <w:marBottom w:val="0"/>
          <w:divBdr>
            <w:top w:val="none" w:sz="0" w:space="0" w:color="auto"/>
            <w:left w:val="none" w:sz="0" w:space="0" w:color="auto"/>
            <w:bottom w:val="none" w:sz="0" w:space="0" w:color="auto"/>
            <w:right w:val="none" w:sz="0" w:space="0" w:color="auto"/>
          </w:divBdr>
        </w:div>
      </w:divsChild>
    </w:div>
    <w:div w:id="616110494">
      <w:bodyDiv w:val="1"/>
      <w:marLeft w:val="0"/>
      <w:marRight w:val="0"/>
      <w:marTop w:val="0"/>
      <w:marBottom w:val="0"/>
      <w:divBdr>
        <w:top w:val="none" w:sz="0" w:space="0" w:color="auto"/>
        <w:left w:val="none" w:sz="0" w:space="0" w:color="auto"/>
        <w:bottom w:val="none" w:sz="0" w:space="0" w:color="auto"/>
        <w:right w:val="none" w:sz="0" w:space="0" w:color="auto"/>
      </w:divBdr>
      <w:divsChild>
        <w:div w:id="569081507">
          <w:marLeft w:val="0"/>
          <w:marRight w:val="0"/>
          <w:marTop w:val="0"/>
          <w:marBottom w:val="0"/>
          <w:divBdr>
            <w:top w:val="none" w:sz="0" w:space="0" w:color="auto"/>
            <w:left w:val="none" w:sz="0" w:space="0" w:color="auto"/>
            <w:bottom w:val="none" w:sz="0" w:space="0" w:color="auto"/>
            <w:right w:val="none" w:sz="0" w:space="0" w:color="auto"/>
          </w:divBdr>
        </w:div>
        <w:div w:id="1714692409">
          <w:marLeft w:val="0"/>
          <w:marRight w:val="0"/>
          <w:marTop w:val="0"/>
          <w:marBottom w:val="0"/>
          <w:divBdr>
            <w:top w:val="none" w:sz="0" w:space="0" w:color="auto"/>
            <w:left w:val="none" w:sz="0" w:space="0" w:color="auto"/>
            <w:bottom w:val="none" w:sz="0" w:space="0" w:color="auto"/>
            <w:right w:val="none" w:sz="0" w:space="0" w:color="auto"/>
          </w:divBdr>
        </w:div>
      </w:divsChild>
    </w:div>
    <w:div w:id="722023159">
      <w:bodyDiv w:val="1"/>
      <w:marLeft w:val="0"/>
      <w:marRight w:val="0"/>
      <w:marTop w:val="0"/>
      <w:marBottom w:val="0"/>
      <w:divBdr>
        <w:top w:val="none" w:sz="0" w:space="0" w:color="auto"/>
        <w:left w:val="none" w:sz="0" w:space="0" w:color="auto"/>
        <w:bottom w:val="none" w:sz="0" w:space="0" w:color="auto"/>
        <w:right w:val="none" w:sz="0" w:space="0" w:color="auto"/>
      </w:divBdr>
      <w:divsChild>
        <w:div w:id="1878199612">
          <w:marLeft w:val="0"/>
          <w:marRight w:val="0"/>
          <w:marTop w:val="0"/>
          <w:marBottom w:val="0"/>
          <w:divBdr>
            <w:top w:val="none" w:sz="0" w:space="0" w:color="auto"/>
            <w:left w:val="none" w:sz="0" w:space="0" w:color="auto"/>
            <w:bottom w:val="none" w:sz="0" w:space="0" w:color="auto"/>
            <w:right w:val="none" w:sz="0" w:space="0" w:color="auto"/>
          </w:divBdr>
        </w:div>
        <w:div w:id="929777429">
          <w:marLeft w:val="0"/>
          <w:marRight w:val="0"/>
          <w:marTop w:val="0"/>
          <w:marBottom w:val="0"/>
          <w:divBdr>
            <w:top w:val="none" w:sz="0" w:space="0" w:color="auto"/>
            <w:left w:val="none" w:sz="0" w:space="0" w:color="auto"/>
            <w:bottom w:val="none" w:sz="0" w:space="0" w:color="auto"/>
            <w:right w:val="none" w:sz="0" w:space="0" w:color="auto"/>
          </w:divBdr>
        </w:div>
        <w:div w:id="125393410">
          <w:marLeft w:val="0"/>
          <w:marRight w:val="0"/>
          <w:marTop w:val="0"/>
          <w:marBottom w:val="0"/>
          <w:divBdr>
            <w:top w:val="none" w:sz="0" w:space="0" w:color="auto"/>
            <w:left w:val="none" w:sz="0" w:space="0" w:color="auto"/>
            <w:bottom w:val="none" w:sz="0" w:space="0" w:color="auto"/>
            <w:right w:val="none" w:sz="0" w:space="0" w:color="auto"/>
          </w:divBdr>
        </w:div>
      </w:divsChild>
    </w:div>
    <w:div w:id="1168908910">
      <w:bodyDiv w:val="1"/>
      <w:marLeft w:val="0"/>
      <w:marRight w:val="0"/>
      <w:marTop w:val="0"/>
      <w:marBottom w:val="0"/>
      <w:divBdr>
        <w:top w:val="none" w:sz="0" w:space="0" w:color="auto"/>
        <w:left w:val="none" w:sz="0" w:space="0" w:color="auto"/>
        <w:bottom w:val="none" w:sz="0" w:space="0" w:color="auto"/>
        <w:right w:val="none" w:sz="0" w:space="0" w:color="auto"/>
      </w:divBdr>
      <w:divsChild>
        <w:div w:id="1150823549">
          <w:marLeft w:val="0"/>
          <w:marRight w:val="0"/>
          <w:marTop w:val="0"/>
          <w:marBottom w:val="0"/>
          <w:divBdr>
            <w:top w:val="none" w:sz="0" w:space="0" w:color="auto"/>
            <w:left w:val="none" w:sz="0" w:space="0" w:color="auto"/>
            <w:bottom w:val="none" w:sz="0" w:space="0" w:color="auto"/>
            <w:right w:val="none" w:sz="0" w:space="0" w:color="auto"/>
          </w:divBdr>
        </w:div>
        <w:div w:id="1257012221">
          <w:marLeft w:val="0"/>
          <w:marRight w:val="0"/>
          <w:marTop w:val="0"/>
          <w:marBottom w:val="0"/>
          <w:divBdr>
            <w:top w:val="none" w:sz="0" w:space="0" w:color="auto"/>
            <w:left w:val="none" w:sz="0" w:space="0" w:color="auto"/>
            <w:bottom w:val="none" w:sz="0" w:space="0" w:color="auto"/>
            <w:right w:val="none" w:sz="0" w:space="0" w:color="auto"/>
          </w:divBdr>
        </w:div>
        <w:div w:id="1380089673">
          <w:marLeft w:val="0"/>
          <w:marRight w:val="0"/>
          <w:marTop w:val="0"/>
          <w:marBottom w:val="0"/>
          <w:divBdr>
            <w:top w:val="none" w:sz="0" w:space="0" w:color="auto"/>
            <w:left w:val="none" w:sz="0" w:space="0" w:color="auto"/>
            <w:bottom w:val="none" w:sz="0" w:space="0" w:color="auto"/>
            <w:right w:val="none" w:sz="0" w:space="0" w:color="auto"/>
          </w:divBdr>
        </w:div>
      </w:divsChild>
    </w:div>
    <w:div w:id="2053847148">
      <w:bodyDiv w:val="1"/>
      <w:marLeft w:val="0"/>
      <w:marRight w:val="0"/>
      <w:marTop w:val="0"/>
      <w:marBottom w:val="0"/>
      <w:divBdr>
        <w:top w:val="none" w:sz="0" w:space="0" w:color="auto"/>
        <w:left w:val="none" w:sz="0" w:space="0" w:color="auto"/>
        <w:bottom w:val="none" w:sz="0" w:space="0" w:color="auto"/>
        <w:right w:val="none" w:sz="0" w:space="0" w:color="auto"/>
      </w:divBdr>
      <w:divsChild>
        <w:div w:id="814571719">
          <w:marLeft w:val="0"/>
          <w:marRight w:val="0"/>
          <w:marTop w:val="0"/>
          <w:marBottom w:val="0"/>
          <w:divBdr>
            <w:top w:val="none" w:sz="0" w:space="0" w:color="auto"/>
            <w:left w:val="none" w:sz="0" w:space="0" w:color="auto"/>
            <w:bottom w:val="none" w:sz="0" w:space="0" w:color="auto"/>
            <w:right w:val="none" w:sz="0" w:space="0" w:color="auto"/>
          </w:divBdr>
        </w:div>
        <w:div w:id="143663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sick-pay-employees-statement-of-sickness-sc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holiday-entitlement-right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oliday-entitlement-righ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B991-ACF1-466B-B1A7-174AAA83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dc:description/>
  <cp:lastModifiedBy>Jenny Couper</cp:lastModifiedBy>
  <cp:revision>20</cp:revision>
  <cp:lastPrinted>2020-08-19T07:49:00Z</cp:lastPrinted>
  <dcterms:created xsi:type="dcterms:W3CDTF">2020-08-17T16:20:00Z</dcterms:created>
  <dcterms:modified xsi:type="dcterms:W3CDTF">2020-09-28T10:10:00Z</dcterms:modified>
</cp:coreProperties>
</file>