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0219C" w14:textId="629C4AA4" w:rsidR="00957E9A" w:rsidRPr="00823371" w:rsidRDefault="00957E9A">
      <w:pPr>
        <w:pStyle w:val="Title"/>
        <w:rPr>
          <w:rFonts w:asciiTheme="minorHAnsi" w:hAnsiTheme="minorHAnsi" w:cstheme="minorHAnsi"/>
          <w:sz w:val="22"/>
          <w:szCs w:val="22"/>
          <w:u w:val="none"/>
        </w:rPr>
      </w:pPr>
    </w:p>
    <w:p w14:paraId="5BC1418C" w14:textId="77777777" w:rsidR="00957E9A" w:rsidRPr="00BD2445" w:rsidRDefault="00957E9A" w:rsidP="00486644">
      <w:pPr>
        <w:pStyle w:val="Title"/>
        <w:jc w:val="left"/>
        <w:rPr>
          <w:rFonts w:asciiTheme="minorHAnsi" w:hAnsiTheme="minorHAnsi" w:cstheme="minorHAnsi"/>
          <w:sz w:val="24"/>
          <w:szCs w:val="24"/>
          <w:u w:val="none"/>
        </w:rPr>
      </w:pPr>
      <w:r w:rsidRPr="00BD2445">
        <w:rPr>
          <w:rFonts w:asciiTheme="minorHAnsi" w:hAnsiTheme="minorHAnsi" w:cstheme="minorHAnsi"/>
          <w:sz w:val="24"/>
          <w:szCs w:val="24"/>
          <w:u w:val="none"/>
        </w:rPr>
        <w:t>Performance Appraisal Policy</w:t>
      </w:r>
    </w:p>
    <w:p w14:paraId="1FFC7825" w14:textId="77777777" w:rsidR="00957E9A" w:rsidRPr="00823371" w:rsidRDefault="00957E9A" w:rsidP="00957E9A">
      <w:pPr>
        <w:pStyle w:val="Title"/>
        <w:rPr>
          <w:rFonts w:asciiTheme="minorHAnsi" w:hAnsiTheme="minorHAnsi" w:cstheme="minorHAnsi"/>
          <w:sz w:val="22"/>
          <w:szCs w:val="22"/>
          <w:u w:val="none"/>
        </w:rPr>
      </w:pPr>
    </w:p>
    <w:p w14:paraId="43ADA431" w14:textId="63709BFB" w:rsidR="00457F8E" w:rsidRPr="00F35D99" w:rsidRDefault="00457F8E" w:rsidP="00457F8E">
      <w:pPr>
        <w:pBdr>
          <w:bottom w:val="single" w:sz="12" w:space="1" w:color="auto"/>
        </w:pBdr>
        <w:rPr>
          <w:rFonts w:asciiTheme="minorHAnsi" w:hAnsiTheme="minorHAnsi" w:cstheme="minorHAnsi"/>
          <w:i/>
          <w:iCs/>
          <w:sz w:val="22"/>
          <w:szCs w:val="22"/>
        </w:rPr>
      </w:pPr>
      <w:r w:rsidRPr="00F35D99">
        <w:rPr>
          <w:rFonts w:asciiTheme="minorHAnsi" w:hAnsiTheme="minorHAnsi" w:cstheme="minorHAnsi"/>
          <w:i/>
          <w:iCs/>
          <w:sz w:val="22"/>
          <w:szCs w:val="22"/>
        </w:rPr>
        <w:t xml:space="preserve">Approved by the Board, </w:t>
      </w:r>
      <w:r w:rsidR="006C5F52">
        <w:rPr>
          <w:rFonts w:asciiTheme="minorHAnsi" w:hAnsiTheme="minorHAnsi" w:cstheme="minorHAnsi"/>
          <w:i/>
          <w:iCs/>
          <w:sz w:val="22"/>
          <w:szCs w:val="22"/>
        </w:rPr>
        <w:t>24/09/2020</w:t>
      </w:r>
      <w:r w:rsidRPr="00F35D99">
        <w:rPr>
          <w:rFonts w:asciiTheme="minorHAnsi" w:hAnsiTheme="minorHAnsi" w:cstheme="minorHAnsi"/>
          <w:i/>
          <w:iCs/>
          <w:sz w:val="22"/>
          <w:szCs w:val="22"/>
        </w:rPr>
        <w:t xml:space="preserve">, due for review </w:t>
      </w:r>
      <w:r w:rsidR="006C5F52">
        <w:rPr>
          <w:rFonts w:asciiTheme="minorHAnsi" w:hAnsiTheme="minorHAnsi" w:cstheme="minorHAnsi"/>
          <w:i/>
          <w:iCs/>
          <w:sz w:val="22"/>
          <w:szCs w:val="22"/>
        </w:rPr>
        <w:t>24/09/2023</w:t>
      </w:r>
    </w:p>
    <w:p w14:paraId="53D77714" w14:textId="77777777" w:rsidR="00486644" w:rsidRPr="00823371" w:rsidRDefault="00486644">
      <w:pPr>
        <w:rPr>
          <w:rFonts w:asciiTheme="minorHAnsi" w:hAnsiTheme="minorHAnsi" w:cstheme="minorHAnsi"/>
          <w:b/>
          <w:sz w:val="22"/>
          <w:szCs w:val="22"/>
        </w:rPr>
      </w:pPr>
    </w:p>
    <w:p w14:paraId="61148091" w14:textId="48EC867F" w:rsidR="00957E9A" w:rsidRPr="00823371" w:rsidRDefault="00957E9A">
      <w:pPr>
        <w:rPr>
          <w:rFonts w:asciiTheme="minorHAnsi" w:hAnsiTheme="minorHAnsi" w:cstheme="minorHAnsi"/>
          <w:sz w:val="22"/>
          <w:szCs w:val="22"/>
        </w:rPr>
      </w:pPr>
      <w:r w:rsidRPr="00BD2445">
        <w:rPr>
          <w:rFonts w:asciiTheme="minorHAnsi" w:hAnsiTheme="minorHAnsi" w:cstheme="minorHAnsi"/>
          <w:sz w:val="22"/>
          <w:szCs w:val="22"/>
        </w:rPr>
        <w:t>The New Cross Gate Trust (</w:t>
      </w:r>
      <w:r w:rsidR="00BD2445" w:rsidRPr="00BD2445">
        <w:rPr>
          <w:rFonts w:asciiTheme="minorHAnsi" w:hAnsiTheme="minorHAnsi" w:cstheme="minorHAnsi"/>
          <w:sz w:val="22"/>
          <w:szCs w:val="22"/>
        </w:rPr>
        <w:t>T</w:t>
      </w:r>
      <w:r w:rsidRPr="00BD2445">
        <w:rPr>
          <w:rFonts w:asciiTheme="minorHAnsi" w:hAnsiTheme="minorHAnsi" w:cstheme="minorHAnsi"/>
          <w:sz w:val="22"/>
          <w:szCs w:val="22"/>
        </w:rPr>
        <w:t>he Trust) is committed to supporting every employee to reach</w:t>
      </w:r>
      <w:r w:rsidRPr="00823371">
        <w:rPr>
          <w:rFonts w:asciiTheme="minorHAnsi" w:hAnsiTheme="minorHAnsi" w:cstheme="minorHAnsi"/>
          <w:sz w:val="22"/>
          <w:szCs w:val="22"/>
        </w:rPr>
        <w:t xml:space="preserve"> their potential and achieve their personal goals, which in turn will assist the organisation to achieve its objectives.</w:t>
      </w:r>
    </w:p>
    <w:p w14:paraId="6A9525AC" w14:textId="77777777" w:rsidR="00957E9A" w:rsidRPr="00823371" w:rsidRDefault="00957E9A" w:rsidP="00957E9A">
      <w:pPr>
        <w:rPr>
          <w:rFonts w:asciiTheme="minorHAnsi" w:hAnsiTheme="minorHAnsi" w:cstheme="minorHAnsi"/>
          <w:sz w:val="22"/>
          <w:szCs w:val="22"/>
        </w:rPr>
      </w:pPr>
    </w:p>
    <w:p w14:paraId="76D32002" w14:textId="77777777" w:rsidR="00957E9A" w:rsidRPr="00823371" w:rsidRDefault="00957E9A" w:rsidP="00957E9A">
      <w:pPr>
        <w:rPr>
          <w:rFonts w:asciiTheme="minorHAnsi" w:hAnsiTheme="minorHAnsi" w:cstheme="minorHAnsi"/>
          <w:sz w:val="22"/>
          <w:szCs w:val="22"/>
        </w:rPr>
      </w:pPr>
      <w:r w:rsidRPr="00BD2445">
        <w:rPr>
          <w:rFonts w:asciiTheme="minorHAnsi" w:hAnsiTheme="minorHAnsi" w:cstheme="minorHAnsi"/>
          <w:sz w:val="22"/>
          <w:szCs w:val="22"/>
        </w:rPr>
        <w:t>The Trust</w:t>
      </w:r>
      <w:r w:rsidRPr="00823371">
        <w:rPr>
          <w:rFonts w:asciiTheme="minorHAnsi" w:hAnsiTheme="minorHAnsi" w:cstheme="minorHAnsi"/>
          <w:sz w:val="22"/>
          <w:szCs w:val="22"/>
        </w:rPr>
        <w:t xml:space="preserve"> has an appraisal process in which employees will meet with their manager to review their performance and conduct, and their future development.  </w:t>
      </w:r>
    </w:p>
    <w:p w14:paraId="1C7FD57B" w14:textId="77777777" w:rsidR="00957E9A" w:rsidRPr="00823371" w:rsidRDefault="00957E9A">
      <w:pPr>
        <w:rPr>
          <w:rFonts w:asciiTheme="minorHAnsi" w:hAnsiTheme="minorHAnsi" w:cstheme="minorHAnsi"/>
          <w:sz w:val="22"/>
          <w:szCs w:val="22"/>
        </w:rPr>
      </w:pPr>
    </w:p>
    <w:p w14:paraId="6F2D80C2" w14:textId="77777777" w:rsidR="00957E9A" w:rsidRPr="00823371" w:rsidRDefault="00957E9A">
      <w:pPr>
        <w:pStyle w:val="Heading1"/>
        <w:rPr>
          <w:rFonts w:asciiTheme="minorHAnsi" w:hAnsiTheme="minorHAnsi" w:cstheme="minorHAnsi"/>
          <w:sz w:val="22"/>
          <w:szCs w:val="22"/>
        </w:rPr>
      </w:pPr>
      <w:r w:rsidRPr="00823371">
        <w:rPr>
          <w:rFonts w:asciiTheme="minorHAnsi" w:hAnsiTheme="minorHAnsi" w:cstheme="minorHAnsi"/>
          <w:sz w:val="22"/>
          <w:szCs w:val="22"/>
        </w:rPr>
        <w:t xml:space="preserve">Core Principles </w:t>
      </w:r>
    </w:p>
    <w:p w14:paraId="3FB191B5" w14:textId="77777777" w:rsidR="00957E9A" w:rsidRPr="00823371" w:rsidRDefault="00957E9A">
      <w:pPr>
        <w:rPr>
          <w:rFonts w:asciiTheme="minorHAnsi" w:hAnsiTheme="minorHAnsi" w:cstheme="minorHAnsi"/>
          <w:sz w:val="22"/>
          <w:szCs w:val="22"/>
        </w:rPr>
      </w:pPr>
    </w:p>
    <w:p w14:paraId="1A2F90B7" w14:textId="77777777" w:rsidR="00957E9A" w:rsidRPr="00823371" w:rsidRDefault="00957E9A" w:rsidP="00957E9A">
      <w:pPr>
        <w:pStyle w:val="BodyText"/>
        <w:numPr>
          <w:ilvl w:val="0"/>
          <w:numId w:val="1"/>
        </w:numPr>
        <w:rPr>
          <w:rFonts w:asciiTheme="minorHAnsi" w:hAnsiTheme="minorHAnsi" w:cstheme="minorHAnsi"/>
          <w:sz w:val="22"/>
          <w:szCs w:val="22"/>
        </w:rPr>
      </w:pPr>
      <w:r w:rsidRPr="00823371">
        <w:rPr>
          <w:rFonts w:asciiTheme="minorHAnsi" w:hAnsiTheme="minorHAnsi" w:cstheme="minorHAnsi"/>
          <w:sz w:val="22"/>
          <w:szCs w:val="22"/>
        </w:rPr>
        <w:t>Appraisal is an ongoing process with an annual formal meeting to review progress.</w:t>
      </w:r>
    </w:p>
    <w:p w14:paraId="2DCF8CA8" w14:textId="77777777" w:rsidR="00957E9A" w:rsidRPr="00823371" w:rsidRDefault="00957E9A">
      <w:pPr>
        <w:rPr>
          <w:rFonts w:asciiTheme="minorHAnsi" w:hAnsiTheme="minorHAnsi" w:cstheme="minorHAnsi"/>
          <w:sz w:val="22"/>
          <w:szCs w:val="22"/>
        </w:rPr>
      </w:pPr>
    </w:p>
    <w:p w14:paraId="0E53CA26" w14:textId="77777777" w:rsidR="00957E9A" w:rsidRPr="00823371" w:rsidRDefault="00957E9A" w:rsidP="00957E9A">
      <w:pPr>
        <w:numPr>
          <w:ilvl w:val="0"/>
          <w:numId w:val="1"/>
        </w:numPr>
        <w:rPr>
          <w:rFonts w:asciiTheme="minorHAnsi" w:hAnsiTheme="minorHAnsi" w:cstheme="minorHAnsi"/>
          <w:sz w:val="22"/>
          <w:szCs w:val="22"/>
        </w:rPr>
      </w:pPr>
      <w:r w:rsidRPr="00823371">
        <w:rPr>
          <w:rFonts w:asciiTheme="minorHAnsi" w:hAnsiTheme="minorHAnsi" w:cstheme="minorHAnsi"/>
          <w:sz w:val="22"/>
          <w:szCs w:val="22"/>
        </w:rPr>
        <w:t>The appraisal discussion is a two way communication exercise to ensure that both the needs of the individual, and of the organisation are being met, and will be met in the next year.</w:t>
      </w:r>
    </w:p>
    <w:p w14:paraId="3F7EC15D" w14:textId="77777777" w:rsidR="00957E9A" w:rsidRPr="00823371" w:rsidRDefault="00957E9A">
      <w:pPr>
        <w:rPr>
          <w:rFonts w:asciiTheme="minorHAnsi" w:hAnsiTheme="minorHAnsi" w:cstheme="minorHAnsi"/>
          <w:sz w:val="22"/>
          <w:szCs w:val="22"/>
        </w:rPr>
      </w:pPr>
    </w:p>
    <w:p w14:paraId="7CCCD10B" w14:textId="77777777" w:rsidR="00957E9A" w:rsidRPr="00823371" w:rsidRDefault="00957E9A" w:rsidP="00957E9A">
      <w:pPr>
        <w:numPr>
          <w:ilvl w:val="0"/>
          <w:numId w:val="1"/>
        </w:numPr>
        <w:rPr>
          <w:rFonts w:asciiTheme="minorHAnsi" w:hAnsiTheme="minorHAnsi" w:cstheme="minorHAnsi"/>
          <w:sz w:val="22"/>
          <w:szCs w:val="22"/>
        </w:rPr>
      </w:pPr>
      <w:r w:rsidRPr="00823371">
        <w:rPr>
          <w:rFonts w:asciiTheme="minorHAnsi" w:hAnsiTheme="minorHAnsi" w:cstheme="minorHAnsi"/>
          <w:sz w:val="22"/>
          <w:szCs w:val="22"/>
        </w:rPr>
        <w:t>The appraisal discussion will review the previous year’s achievements, identify development needs and set agreed objectives for each employee for the coming year.</w:t>
      </w:r>
    </w:p>
    <w:p w14:paraId="587C7F0B" w14:textId="77777777" w:rsidR="00957E9A" w:rsidRPr="00823371" w:rsidRDefault="00957E9A">
      <w:pPr>
        <w:rPr>
          <w:rFonts w:asciiTheme="minorHAnsi" w:hAnsiTheme="minorHAnsi" w:cstheme="minorHAnsi"/>
          <w:sz w:val="22"/>
          <w:szCs w:val="22"/>
        </w:rPr>
      </w:pPr>
    </w:p>
    <w:p w14:paraId="3B22A023" w14:textId="77777777" w:rsidR="00957E9A" w:rsidRPr="00823371" w:rsidRDefault="00957E9A" w:rsidP="00957E9A">
      <w:pPr>
        <w:numPr>
          <w:ilvl w:val="0"/>
          <w:numId w:val="1"/>
        </w:numPr>
        <w:rPr>
          <w:rFonts w:asciiTheme="minorHAnsi" w:hAnsiTheme="minorHAnsi" w:cstheme="minorHAnsi"/>
          <w:sz w:val="22"/>
          <w:szCs w:val="22"/>
        </w:rPr>
      </w:pPr>
      <w:r w:rsidRPr="00823371">
        <w:rPr>
          <w:rFonts w:asciiTheme="minorHAnsi" w:hAnsiTheme="minorHAnsi" w:cstheme="minorHAnsi"/>
          <w:sz w:val="22"/>
          <w:szCs w:val="22"/>
        </w:rPr>
        <w:t xml:space="preserve">All directly employed employees who have completed their probationary period are required to participate in the appraisal process. </w:t>
      </w:r>
    </w:p>
    <w:p w14:paraId="3A664212" w14:textId="77777777" w:rsidR="00957E9A" w:rsidRPr="00823371" w:rsidRDefault="00957E9A">
      <w:pPr>
        <w:rPr>
          <w:rFonts w:asciiTheme="minorHAnsi" w:hAnsiTheme="minorHAnsi" w:cstheme="minorHAnsi"/>
          <w:sz w:val="22"/>
          <w:szCs w:val="22"/>
        </w:rPr>
      </w:pPr>
    </w:p>
    <w:p w14:paraId="000180D6" w14:textId="77777777" w:rsidR="00957E9A" w:rsidRPr="00823371" w:rsidRDefault="00957E9A" w:rsidP="00957E9A">
      <w:pPr>
        <w:numPr>
          <w:ilvl w:val="0"/>
          <w:numId w:val="1"/>
        </w:numPr>
        <w:rPr>
          <w:rFonts w:asciiTheme="minorHAnsi" w:hAnsiTheme="minorHAnsi" w:cstheme="minorHAnsi"/>
          <w:sz w:val="22"/>
          <w:szCs w:val="22"/>
        </w:rPr>
      </w:pPr>
      <w:r w:rsidRPr="00823371">
        <w:rPr>
          <w:rFonts w:asciiTheme="minorHAnsi" w:hAnsiTheme="minorHAnsi" w:cstheme="minorHAnsi"/>
          <w:sz w:val="22"/>
          <w:szCs w:val="22"/>
        </w:rPr>
        <w:t>The appraisal process will be a fair and equitable process in line with our Equality and Diversity Policy.</w:t>
      </w:r>
    </w:p>
    <w:p w14:paraId="54B8527B" w14:textId="77777777" w:rsidR="00957E9A" w:rsidRPr="00823371" w:rsidRDefault="00957E9A">
      <w:pPr>
        <w:rPr>
          <w:rFonts w:asciiTheme="minorHAnsi" w:hAnsiTheme="minorHAnsi" w:cstheme="minorHAnsi"/>
          <w:sz w:val="22"/>
          <w:szCs w:val="22"/>
        </w:rPr>
      </w:pPr>
    </w:p>
    <w:p w14:paraId="3E411020" w14:textId="77777777" w:rsidR="00957E9A" w:rsidRPr="00823371" w:rsidRDefault="00957E9A">
      <w:pPr>
        <w:rPr>
          <w:rFonts w:asciiTheme="minorHAnsi" w:hAnsiTheme="minorHAnsi" w:cstheme="minorHAnsi"/>
          <w:b/>
          <w:sz w:val="22"/>
          <w:szCs w:val="22"/>
        </w:rPr>
      </w:pPr>
      <w:r w:rsidRPr="00823371">
        <w:rPr>
          <w:rFonts w:asciiTheme="minorHAnsi" w:hAnsiTheme="minorHAnsi" w:cstheme="minorHAnsi"/>
          <w:b/>
          <w:sz w:val="22"/>
          <w:szCs w:val="22"/>
        </w:rPr>
        <w:t xml:space="preserve">Appraisal meetings </w:t>
      </w:r>
    </w:p>
    <w:p w14:paraId="6114825A" w14:textId="77777777" w:rsidR="00957E9A" w:rsidRPr="00823371" w:rsidRDefault="00957E9A">
      <w:pPr>
        <w:rPr>
          <w:rFonts w:asciiTheme="minorHAnsi" w:hAnsiTheme="minorHAnsi" w:cstheme="minorHAnsi"/>
          <w:sz w:val="22"/>
          <w:szCs w:val="22"/>
        </w:rPr>
      </w:pPr>
    </w:p>
    <w:p w14:paraId="6AD991A8" w14:textId="34447C11" w:rsidR="00957E9A" w:rsidRPr="00823371" w:rsidRDefault="00957E9A" w:rsidP="00957E9A">
      <w:pPr>
        <w:rPr>
          <w:rFonts w:asciiTheme="minorHAnsi" w:hAnsiTheme="minorHAnsi" w:cstheme="minorHAnsi"/>
          <w:sz w:val="22"/>
          <w:szCs w:val="22"/>
        </w:rPr>
      </w:pPr>
      <w:r w:rsidRPr="00823371">
        <w:rPr>
          <w:rFonts w:asciiTheme="minorHAnsi" w:hAnsiTheme="minorHAnsi" w:cstheme="minorHAnsi"/>
          <w:sz w:val="22"/>
          <w:szCs w:val="22"/>
        </w:rPr>
        <w:t>Performance appraisal meetings will be held on an annual basis during</w:t>
      </w:r>
      <w:r w:rsidR="00116288">
        <w:rPr>
          <w:rFonts w:asciiTheme="minorHAnsi" w:hAnsiTheme="minorHAnsi" w:cstheme="minorHAnsi"/>
          <w:sz w:val="22"/>
          <w:szCs w:val="22"/>
        </w:rPr>
        <w:t xml:space="preserve"> the period</w:t>
      </w:r>
      <w:r w:rsidRPr="00823371">
        <w:rPr>
          <w:rFonts w:asciiTheme="minorHAnsi" w:hAnsiTheme="minorHAnsi" w:cstheme="minorHAnsi"/>
          <w:sz w:val="22"/>
          <w:szCs w:val="22"/>
        </w:rPr>
        <w:t xml:space="preserve"> January to March. They will be arranged by the employee’s </w:t>
      </w:r>
      <w:r w:rsidR="00F35D99">
        <w:rPr>
          <w:rFonts w:asciiTheme="minorHAnsi" w:hAnsiTheme="minorHAnsi" w:cstheme="minorHAnsi"/>
          <w:sz w:val="22"/>
          <w:szCs w:val="22"/>
        </w:rPr>
        <w:t xml:space="preserve">line </w:t>
      </w:r>
      <w:r w:rsidRPr="00823371">
        <w:rPr>
          <w:rFonts w:asciiTheme="minorHAnsi" w:hAnsiTheme="minorHAnsi" w:cstheme="minorHAnsi"/>
          <w:sz w:val="22"/>
          <w:szCs w:val="22"/>
        </w:rPr>
        <w:t>manager. Managers may also provide the opportunity for a mid-year appraisal review and other informal reviews as necessary throughout the year.</w:t>
      </w:r>
    </w:p>
    <w:p w14:paraId="37B5C781" w14:textId="77777777" w:rsidR="00957E9A" w:rsidRPr="00823371" w:rsidRDefault="00957E9A" w:rsidP="00957E9A">
      <w:pPr>
        <w:rPr>
          <w:rFonts w:asciiTheme="minorHAnsi" w:hAnsiTheme="minorHAnsi" w:cstheme="minorHAnsi"/>
          <w:sz w:val="22"/>
          <w:szCs w:val="22"/>
        </w:rPr>
      </w:pPr>
    </w:p>
    <w:p w14:paraId="53B361E0" w14:textId="77777777" w:rsidR="00957E9A" w:rsidRPr="00823371" w:rsidRDefault="00957E9A" w:rsidP="00957E9A">
      <w:pPr>
        <w:rPr>
          <w:rFonts w:asciiTheme="minorHAnsi" w:hAnsiTheme="minorHAnsi" w:cstheme="minorHAnsi"/>
          <w:sz w:val="22"/>
          <w:szCs w:val="22"/>
        </w:rPr>
      </w:pPr>
      <w:r w:rsidRPr="00823371">
        <w:rPr>
          <w:rFonts w:asciiTheme="minorHAnsi" w:hAnsiTheme="minorHAnsi" w:cstheme="minorHAnsi"/>
          <w:sz w:val="22"/>
          <w:szCs w:val="22"/>
        </w:rPr>
        <w:t xml:space="preserve">Appraisals for senior management will be conducted by two members of the </w:t>
      </w:r>
      <w:r w:rsidRPr="004A2221">
        <w:rPr>
          <w:rFonts w:asciiTheme="minorHAnsi" w:hAnsiTheme="minorHAnsi" w:cstheme="minorHAnsi"/>
          <w:sz w:val="22"/>
          <w:szCs w:val="22"/>
        </w:rPr>
        <w:t>HR sub-committee</w:t>
      </w:r>
      <w:r w:rsidRPr="00823371">
        <w:rPr>
          <w:rFonts w:asciiTheme="minorHAnsi" w:hAnsiTheme="minorHAnsi" w:cstheme="minorHAnsi"/>
          <w:sz w:val="22"/>
          <w:szCs w:val="22"/>
        </w:rPr>
        <w:t xml:space="preserve"> or where this is not possible, by one or two persons nominated by that </w:t>
      </w:r>
      <w:r w:rsidRPr="004A2221">
        <w:rPr>
          <w:rFonts w:asciiTheme="minorHAnsi" w:hAnsiTheme="minorHAnsi" w:cstheme="minorHAnsi"/>
          <w:sz w:val="22"/>
          <w:szCs w:val="22"/>
        </w:rPr>
        <w:t>sub-committee</w:t>
      </w:r>
      <w:r w:rsidRPr="00823371">
        <w:rPr>
          <w:rFonts w:asciiTheme="minorHAnsi" w:hAnsiTheme="minorHAnsi" w:cstheme="minorHAnsi"/>
          <w:sz w:val="22"/>
          <w:szCs w:val="22"/>
        </w:rPr>
        <w:t xml:space="preserve">.  In the case of all other employees, one or two members of senior management will be the appraiser(s).  </w:t>
      </w:r>
    </w:p>
    <w:p w14:paraId="23BEA931" w14:textId="77777777" w:rsidR="00957E9A" w:rsidRPr="00823371" w:rsidRDefault="00957E9A" w:rsidP="00957E9A">
      <w:pPr>
        <w:rPr>
          <w:rFonts w:asciiTheme="minorHAnsi" w:hAnsiTheme="minorHAnsi" w:cstheme="minorHAnsi"/>
          <w:sz w:val="22"/>
          <w:szCs w:val="22"/>
        </w:rPr>
      </w:pPr>
    </w:p>
    <w:p w14:paraId="646D75F8" w14:textId="77777777" w:rsidR="00957E9A" w:rsidRPr="00823371" w:rsidRDefault="00957E9A" w:rsidP="00957E9A">
      <w:pPr>
        <w:rPr>
          <w:rFonts w:asciiTheme="minorHAnsi" w:hAnsiTheme="minorHAnsi" w:cstheme="minorHAnsi"/>
          <w:sz w:val="22"/>
          <w:szCs w:val="22"/>
        </w:rPr>
      </w:pPr>
      <w:r w:rsidRPr="004A2221">
        <w:rPr>
          <w:rFonts w:asciiTheme="minorHAnsi" w:hAnsiTheme="minorHAnsi" w:cstheme="minorHAnsi"/>
          <w:sz w:val="22"/>
          <w:szCs w:val="22"/>
        </w:rPr>
        <w:t>The HR sub-committee</w:t>
      </w:r>
      <w:r w:rsidRPr="00823371">
        <w:rPr>
          <w:rFonts w:asciiTheme="minorHAnsi" w:hAnsiTheme="minorHAnsi" w:cstheme="minorHAnsi"/>
          <w:sz w:val="22"/>
          <w:szCs w:val="22"/>
        </w:rPr>
        <w:t xml:space="preserve"> will endeavour to have the same appraisers for all senior management for consistency.</w:t>
      </w:r>
    </w:p>
    <w:p w14:paraId="56539BA3" w14:textId="77777777" w:rsidR="00957E9A" w:rsidRPr="00823371" w:rsidRDefault="00957E9A" w:rsidP="00957E9A">
      <w:pPr>
        <w:rPr>
          <w:rFonts w:asciiTheme="minorHAnsi" w:hAnsiTheme="minorHAnsi" w:cstheme="minorHAnsi"/>
          <w:sz w:val="22"/>
          <w:szCs w:val="22"/>
        </w:rPr>
      </w:pPr>
    </w:p>
    <w:p w14:paraId="60868F4F" w14:textId="77777777" w:rsidR="00957E9A" w:rsidRPr="00823371" w:rsidRDefault="00957E9A" w:rsidP="00957E9A">
      <w:pPr>
        <w:rPr>
          <w:rFonts w:asciiTheme="minorHAnsi" w:hAnsiTheme="minorHAnsi" w:cstheme="minorHAnsi"/>
          <w:sz w:val="22"/>
          <w:szCs w:val="22"/>
        </w:rPr>
      </w:pPr>
      <w:r w:rsidRPr="00823371">
        <w:rPr>
          <w:rFonts w:asciiTheme="minorHAnsi" w:hAnsiTheme="minorHAnsi" w:cstheme="minorHAnsi"/>
          <w:sz w:val="22"/>
          <w:szCs w:val="22"/>
        </w:rPr>
        <w:t>Appraisers can request feedback from persons who have worked with the employee during the review period.</w:t>
      </w:r>
    </w:p>
    <w:p w14:paraId="2534B466" w14:textId="77777777" w:rsidR="00957E9A" w:rsidRPr="00823371" w:rsidRDefault="00957E9A" w:rsidP="00957E9A">
      <w:pPr>
        <w:rPr>
          <w:rFonts w:asciiTheme="minorHAnsi" w:hAnsiTheme="minorHAnsi" w:cstheme="minorHAnsi"/>
          <w:sz w:val="22"/>
          <w:szCs w:val="22"/>
        </w:rPr>
      </w:pPr>
    </w:p>
    <w:p w14:paraId="71F979B4" w14:textId="77777777" w:rsidR="00957E9A" w:rsidRPr="00823371" w:rsidRDefault="00957E9A" w:rsidP="00957E9A">
      <w:pPr>
        <w:rPr>
          <w:rFonts w:asciiTheme="minorHAnsi" w:hAnsiTheme="minorHAnsi" w:cstheme="minorHAnsi"/>
          <w:sz w:val="22"/>
          <w:szCs w:val="22"/>
        </w:rPr>
      </w:pPr>
      <w:r w:rsidRPr="00823371">
        <w:rPr>
          <w:rFonts w:asciiTheme="minorHAnsi" w:hAnsiTheme="minorHAnsi" w:cstheme="minorHAnsi"/>
          <w:sz w:val="22"/>
          <w:szCs w:val="22"/>
        </w:rPr>
        <w:t xml:space="preserve">The discussion at the appraisal meeting will be held in private. Confidentiality of the appraisal will be respected and limited to the employee’s manager and members of the </w:t>
      </w:r>
      <w:r w:rsidRPr="004A2221">
        <w:rPr>
          <w:rFonts w:asciiTheme="minorHAnsi" w:hAnsiTheme="minorHAnsi" w:cstheme="minorHAnsi"/>
          <w:sz w:val="22"/>
          <w:szCs w:val="22"/>
        </w:rPr>
        <w:t>HR sub-committee.</w:t>
      </w:r>
    </w:p>
    <w:p w14:paraId="0ABEE7A1" w14:textId="77777777" w:rsidR="00957E9A" w:rsidRPr="00823371" w:rsidRDefault="00957E9A">
      <w:pPr>
        <w:rPr>
          <w:rFonts w:asciiTheme="minorHAnsi" w:hAnsiTheme="minorHAnsi" w:cstheme="minorHAnsi"/>
          <w:sz w:val="22"/>
          <w:szCs w:val="22"/>
        </w:rPr>
      </w:pPr>
    </w:p>
    <w:p w14:paraId="58C8BB11" w14:textId="77777777" w:rsidR="00957E9A" w:rsidRPr="00823371" w:rsidRDefault="00957E9A">
      <w:pPr>
        <w:rPr>
          <w:rFonts w:asciiTheme="minorHAnsi" w:hAnsiTheme="minorHAnsi" w:cstheme="minorHAnsi"/>
          <w:sz w:val="22"/>
          <w:szCs w:val="22"/>
        </w:rPr>
      </w:pPr>
      <w:r w:rsidRPr="00823371">
        <w:rPr>
          <w:rFonts w:asciiTheme="minorHAnsi" w:hAnsiTheme="minorHAnsi" w:cstheme="minorHAnsi"/>
          <w:sz w:val="22"/>
          <w:szCs w:val="22"/>
        </w:rPr>
        <w:t>A time and venue for the meeting will be advised at least one week before the meeting takes place.</w:t>
      </w:r>
    </w:p>
    <w:p w14:paraId="27BD6221" w14:textId="77777777" w:rsidR="00957E9A" w:rsidRPr="00823371" w:rsidRDefault="00957E9A">
      <w:pPr>
        <w:rPr>
          <w:rFonts w:asciiTheme="minorHAnsi" w:hAnsiTheme="minorHAnsi" w:cstheme="minorHAnsi"/>
          <w:sz w:val="22"/>
          <w:szCs w:val="22"/>
        </w:rPr>
      </w:pPr>
    </w:p>
    <w:p w14:paraId="276A557F" w14:textId="77777777" w:rsidR="00957E9A" w:rsidRPr="00823371" w:rsidRDefault="00957E9A">
      <w:pPr>
        <w:pStyle w:val="Heading1"/>
        <w:rPr>
          <w:rFonts w:asciiTheme="minorHAnsi" w:hAnsiTheme="minorHAnsi" w:cstheme="minorHAnsi"/>
          <w:sz w:val="22"/>
          <w:szCs w:val="22"/>
        </w:rPr>
      </w:pPr>
      <w:r w:rsidRPr="00823371">
        <w:rPr>
          <w:rFonts w:asciiTheme="minorHAnsi" w:hAnsiTheme="minorHAnsi" w:cstheme="minorHAnsi"/>
          <w:sz w:val="22"/>
          <w:szCs w:val="22"/>
        </w:rPr>
        <w:t>Documents for appraisal</w:t>
      </w:r>
    </w:p>
    <w:p w14:paraId="355EA3E2" w14:textId="77777777" w:rsidR="00957E9A" w:rsidRPr="00823371" w:rsidRDefault="00957E9A">
      <w:pPr>
        <w:pStyle w:val="Heading1"/>
        <w:rPr>
          <w:rFonts w:asciiTheme="minorHAnsi" w:hAnsiTheme="minorHAnsi" w:cstheme="minorHAnsi"/>
          <w:sz w:val="22"/>
          <w:szCs w:val="22"/>
        </w:rPr>
      </w:pPr>
    </w:p>
    <w:p w14:paraId="0AC1D82A" w14:textId="4D425DE9" w:rsidR="00957E9A" w:rsidRPr="00823371" w:rsidRDefault="00957E9A" w:rsidP="00957E9A">
      <w:pPr>
        <w:rPr>
          <w:rFonts w:asciiTheme="minorHAnsi" w:hAnsiTheme="minorHAnsi" w:cstheme="minorHAnsi"/>
          <w:sz w:val="22"/>
          <w:szCs w:val="22"/>
        </w:rPr>
      </w:pPr>
      <w:r w:rsidRPr="00823371">
        <w:rPr>
          <w:rFonts w:asciiTheme="minorHAnsi" w:hAnsiTheme="minorHAnsi" w:cstheme="minorHAnsi"/>
          <w:sz w:val="22"/>
          <w:szCs w:val="22"/>
        </w:rPr>
        <w:t xml:space="preserve">Prior to the appraisal meeting, employees will be asked to complete the </w:t>
      </w:r>
      <w:proofErr w:type="spellStart"/>
      <w:r w:rsidRPr="00823371">
        <w:rPr>
          <w:rFonts w:asciiTheme="minorHAnsi" w:hAnsiTheme="minorHAnsi" w:cstheme="minorHAnsi"/>
          <w:sz w:val="22"/>
          <w:szCs w:val="22"/>
        </w:rPr>
        <w:t>self assessment</w:t>
      </w:r>
      <w:proofErr w:type="spellEnd"/>
      <w:r w:rsidRPr="00823371">
        <w:rPr>
          <w:rFonts w:asciiTheme="minorHAnsi" w:hAnsiTheme="minorHAnsi" w:cstheme="minorHAnsi"/>
          <w:sz w:val="22"/>
          <w:szCs w:val="22"/>
        </w:rPr>
        <w:t xml:space="preserve"> form</w:t>
      </w:r>
      <w:r w:rsidR="00F35D99">
        <w:rPr>
          <w:rFonts w:asciiTheme="minorHAnsi" w:hAnsiTheme="minorHAnsi" w:cstheme="minorHAnsi"/>
          <w:sz w:val="22"/>
          <w:szCs w:val="22"/>
        </w:rPr>
        <w:t>, and to send this to the appraiser in advance of the meeting</w:t>
      </w:r>
      <w:r w:rsidRPr="00823371">
        <w:rPr>
          <w:rFonts w:asciiTheme="minorHAnsi" w:hAnsiTheme="minorHAnsi" w:cstheme="minorHAnsi"/>
          <w:sz w:val="22"/>
          <w:szCs w:val="22"/>
        </w:rPr>
        <w:t xml:space="preserve">. </w:t>
      </w:r>
      <w:r w:rsidR="00F35D99">
        <w:rPr>
          <w:rFonts w:asciiTheme="minorHAnsi" w:hAnsiTheme="minorHAnsi" w:cstheme="minorHAnsi"/>
          <w:sz w:val="22"/>
          <w:szCs w:val="22"/>
        </w:rPr>
        <w:t xml:space="preserve">See appendix. </w:t>
      </w:r>
    </w:p>
    <w:p w14:paraId="498E8C8A" w14:textId="77777777" w:rsidR="00957E9A" w:rsidRPr="00823371" w:rsidRDefault="00957E9A" w:rsidP="00957E9A">
      <w:pPr>
        <w:rPr>
          <w:rFonts w:asciiTheme="minorHAnsi" w:hAnsiTheme="minorHAnsi" w:cstheme="minorHAnsi"/>
          <w:sz w:val="22"/>
          <w:szCs w:val="22"/>
        </w:rPr>
      </w:pPr>
    </w:p>
    <w:p w14:paraId="7CB25655" w14:textId="1B713AC1" w:rsidR="00957E9A" w:rsidRPr="00823371" w:rsidRDefault="00957E9A" w:rsidP="00957E9A">
      <w:pPr>
        <w:rPr>
          <w:rFonts w:asciiTheme="minorHAnsi" w:hAnsiTheme="minorHAnsi" w:cstheme="minorHAnsi"/>
          <w:sz w:val="22"/>
          <w:szCs w:val="22"/>
        </w:rPr>
      </w:pPr>
      <w:r w:rsidRPr="00823371">
        <w:rPr>
          <w:rFonts w:asciiTheme="minorHAnsi" w:hAnsiTheme="minorHAnsi" w:cstheme="minorHAnsi"/>
          <w:sz w:val="22"/>
          <w:szCs w:val="22"/>
        </w:rPr>
        <w:t xml:space="preserve">Within three weeks of the appraisal meeting, an appraisal </w:t>
      </w:r>
      <w:r w:rsidR="00F35D99">
        <w:rPr>
          <w:rFonts w:asciiTheme="minorHAnsi" w:hAnsiTheme="minorHAnsi" w:cstheme="minorHAnsi"/>
          <w:sz w:val="22"/>
          <w:szCs w:val="22"/>
        </w:rPr>
        <w:t>summary</w:t>
      </w:r>
      <w:r w:rsidR="00F35D99" w:rsidRPr="00823371">
        <w:rPr>
          <w:rFonts w:asciiTheme="minorHAnsi" w:hAnsiTheme="minorHAnsi" w:cstheme="minorHAnsi"/>
          <w:sz w:val="22"/>
          <w:szCs w:val="22"/>
        </w:rPr>
        <w:t xml:space="preserve"> </w:t>
      </w:r>
      <w:r w:rsidRPr="00823371">
        <w:rPr>
          <w:rFonts w:asciiTheme="minorHAnsi" w:hAnsiTheme="minorHAnsi" w:cstheme="minorHAnsi"/>
          <w:sz w:val="22"/>
          <w:szCs w:val="22"/>
        </w:rPr>
        <w:t>will be prepared by the appraiser and shared with the employee.</w:t>
      </w:r>
    </w:p>
    <w:p w14:paraId="60A6F0AA" w14:textId="77777777" w:rsidR="00957E9A" w:rsidRPr="00823371" w:rsidRDefault="00957E9A" w:rsidP="00957E9A">
      <w:pPr>
        <w:rPr>
          <w:rFonts w:asciiTheme="minorHAnsi" w:hAnsiTheme="minorHAnsi" w:cstheme="minorHAnsi"/>
          <w:sz w:val="22"/>
          <w:szCs w:val="22"/>
        </w:rPr>
      </w:pPr>
    </w:p>
    <w:p w14:paraId="7F6B9846" w14:textId="77777777" w:rsidR="00957E9A" w:rsidRPr="00823371" w:rsidRDefault="00957E9A" w:rsidP="00957E9A">
      <w:pPr>
        <w:rPr>
          <w:rFonts w:asciiTheme="minorHAnsi" w:hAnsiTheme="minorHAnsi" w:cstheme="minorHAnsi"/>
          <w:sz w:val="22"/>
          <w:szCs w:val="22"/>
        </w:rPr>
      </w:pPr>
      <w:r w:rsidRPr="00823371">
        <w:rPr>
          <w:rFonts w:asciiTheme="minorHAnsi" w:hAnsiTheme="minorHAnsi" w:cstheme="minorHAnsi"/>
          <w:sz w:val="22"/>
          <w:szCs w:val="22"/>
        </w:rPr>
        <w:t>The appraisal form will be completed and signed by both parties. The employee will be given the opportunity to note any comments that he/she does not agree with on the appraisal form.</w:t>
      </w:r>
    </w:p>
    <w:p w14:paraId="5DBDB28F" w14:textId="77777777" w:rsidR="00957E9A" w:rsidRPr="00823371" w:rsidRDefault="00957E9A" w:rsidP="00957E9A">
      <w:pPr>
        <w:rPr>
          <w:rFonts w:asciiTheme="minorHAnsi" w:hAnsiTheme="minorHAnsi" w:cstheme="minorHAnsi"/>
          <w:sz w:val="22"/>
          <w:szCs w:val="22"/>
        </w:rPr>
      </w:pPr>
    </w:p>
    <w:p w14:paraId="5177FEFA" w14:textId="77777777" w:rsidR="00957E9A" w:rsidRPr="00823371" w:rsidRDefault="00957E9A" w:rsidP="00957E9A">
      <w:pPr>
        <w:rPr>
          <w:rFonts w:asciiTheme="minorHAnsi" w:hAnsiTheme="minorHAnsi" w:cstheme="minorHAnsi"/>
          <w:sz w:val="22"/>
          <w:szCs w:val="22"/>
        </w:rPr>
      </w:pPr>
      <w:r w:rsidRPr="00823371">
        <w:rPr>
          <w:rFonts w:asciiTheme="minorHAnsi" w:hAnsiTheme="minorHAnsi" w:cstheme="minorHAnsi"/>
          <w:sz w:val="22"/>
          <w:szCs w:val="22"/>
        </w:rPr>
        <w:t>The appraisal form will form part of the employee’s personnel file.</w:t>
      </w:r>
    </w:p>
    <w:p w14:paraId="037D8D4C" w14:textId="77777777" w:rsidR="00957E9A" w:rsidRPr="00823371" w:rsidRDefault="00957E9A" w:rsidP="00957E9A">
      <w:pPr>
        <w:rPr>
          <w:rFonts w:asciiTheme="minorHAnsi" w:hAnsiTheme="minorHAnsi" w:cstheme="minorHAnsi"/>
          <w:sz w:val="22"/>
          <w:szCs w:val="22"/>
        </w:rPr>
      </w:pPr>
    </w:p>
    <w:p w14:paraId="02A2533C" w14:textId="77777777" w:rsidR="00957E9A" w:rsidRPr="00823371" w:rsidRDefault="00957E9A">
      <w:pPr>
        <w:rPr>
          <w:rFonts w:asciiTheme="minorHAnsi" w:hAnsiTheme="minorHAnsi" w:cstheme="minorHAnsi"/>
          <w:b/>
          <w:sz w:val="22"/>
          <w:szCs w:val="22"/>
        </w:rPr>
      </w:pPr>
      <w:r w:rsidRPr="00823371">
        <w:rPr>
          <w:rFonts w:asciiTheme="minorHAnsi" w:hAnsiTheme="minorHAnsi" w:cstheme="minorHAnsi"/>
          <w:b/>
          <w:sz w:val="22"/>
          <w:szCs w:val="22"/>
        </w:rPr>
        <w:t xml:space="preserve">Discussion at appraisal </w:t>
      </w:r>
    </w:p>
    <w:p w14:paraId="285FE83C" w14:textId="77777777" w:rsidR="00957E9A" w:rsidRPr="00823371" w:rsidRDefault="00957E9A">
      <w:pPr>
        <w:rPr>
          <w:rFonts w:asciiTheme="minorHAnsi" w:hAnsiTheme="minorHAnsi" w:cstheme="minorHAnsi"/>
          <w:sz w:val="22"/>
          <w:szCs w:val="22"/>
        </w:rPr>
      </w:pPr>
    </w:p>
    <w:p w14:paraId="025D0B90" w14:textId="77777777" w:rsidR="00957E9A" w:rsidRPr="00823371" w:rsidRDefault="00957E9A">
      <w:pPr>
        <w:rPr>
          <w:rFonts w:asciiTheme="minorHAnsi" w:hAnsiTheme="minorHAnsi" w:cstheme="minorHAnsi"/>
          <w:sz w:val="22"/>
          <w:szCs w:val="22"/>
        </w:rPr>
      </w:pPr>
      <w:r w:rsidRPr="00823371">
        <w:rPr>
          <w:rFonts w:asciiTheme="minorHAnsi" w:hAnsiTheme="minorHAnsi" w:cstheme="minorHAnsi"/>
          <w:sz w:val="22"/>
          <w:szCs w:val="22"/>
        </w:rPr>
        <w:t>The appraisal meeting will allow an opportunity for both the employee, and the appraiser to reflect and comment on:</w:t>
      </w:r>
    </w:p>
    <w:p w14:paraId="46913B8D" w14:textId="77777777" w:rsidR="00957E9A" w:rsidRPr="00823371" w:rsidRDefault="00957E9A">
      <w:pPr>
        <w:rPr>
          <w:rFonts w:asciiTheme="minorHAnsi" w:hAnsiTheme="minorHAnsi" w:cstheme="minorHAnsi"/>
          <w:sz w:val="22"/>
          <w:szCs w:val="22"/>
        </w:rPr>
      </w:pPr>
    </w:p>
    <w:p w14:paraId="4CA65875" w14:textId="77777777" w:rsidR="00957E9A" w:rsidRPr="00823371" w:rsidRDefault="00957E9A">
      <w:pPr>
        <w:rPr>
          <w:rFonts w:asciiTheme="minorHAnsi" w:hAnsiTheme="minorHAnsi" w:cstheme="minorHAnsi"/>
          <w:sz w:val="22"/>
          <w:szCs w:val="22"/>
        </w:rPr>
      </w:pPr>
      <w:r w:rsidRPr="00823371">
        <w:rPr>
          <w:rFonts w:asciiTheme="minorHAnsi" w:hAnsiTheme="minorHAnsi" w:cstheme="minorHAnsi"/>
          <w:sz w:val="22"/>
          <w:szCs w:val="22"/>
        </w:rPr>
        <w:t>a)</w:t>
      </w:r>
      <w:r w:rsidRPr="00823371">
        <w:rPr>
          <w:rFonts w:asciiTheme="minorHAnsi" w:hAnsiTheme="minorHAnsi" w:cstheme="minorHAnsi"/>
          <w:sz w:val="22"/>
          <w:szCs w:val="22"/>
        </w:rPr>
        <w:tab/>
        <w:t>the purpose and scope of the job;</w:t>
      </w:r>
    </w:p>
    <w:p w14:paraId="249C4EE2" w14:textId="77777777" w:rsidR="00957E9A" w:rsidRPr="00823371" w:rsidRDefault="00957E9A">
      <w:pPr>
        <w:rPr>
          <w:rFonts w:asciiTheme="minorHAnsi" w:hAnsiTheme="minorHAnsi" w:cstheme="minorHAnsi"/>
          <w:sz w:val="22"/>
          <w:szCs w:val="22"/>
        </w:rPr>
      </w:pPr>
      <w:r w:rsidRPr="00823371">
        <w:rPr>
          <w:rFonts w:asciiTheme="minorHAnsi" w:hAnsiTheme="minorHAnsi" w:cstheme="minorHAnsi"/>
          <w:sz w:val="22"/>
          <w:szCs w:val="22"/>
        </w:rPr>
        <w:t>b)</w:t>
      </w:r>
      <w:r w:rsidRPr="00823371">
        <w:rPr>
          <w:rFonts w:asciiTheme="minorHAnsi" w:hAnsiTheme="minorHAnsi" w:cstheme="minorHAnsi"/>
          <w:sz w:val="22"/>
          <w:szCs w:val="22"/>
        </w:rPr>
        <w:tab/>
        <w:t>the previous year’s achievements and areas for development;</w:t>
      </w:r>
    </w:p>
    <w:p w14:paraId="1B8AE76E" w14:textId="77777777" w:rsidR="00957E9A" w:rsidRPr="00823371" w:rsidRDefault="00957E9A">
      <w:pPr>
        <w:rPr>
          <w:rFonts w:asciiTheme="minorHAnsi" w:hAnsiTheme="minorHAnsi" w:cstheme="minorHAnsi"/>
          <w:sz w:val="22"/>
          <w:szCs w:val="22"/>
        </w:rPr>
      </w:pPr>
      <w:r w:rsidRPr="00823371">
        <w:rPr>
          <w:rFonts w:asciiTheme="minorHAnsi" w:hAnsiTheme="minorHAnsi" w:cstheme="minorHAnsi"/>
          <w:sz w:val="22"/>
          <w:szCs w:val="22"/>
        </w:rPr>
        <w:t>c)</w:t>
      </w:r>
      <w:r w:rsidRPr="00823371">
        <w:rPr>
          <w:rFonts w:asciiTheme="minorHAnsi" w:hAnsiTheme="minorHAnsi" w:cstheme="minorHAnsi"/>
          <w:sz w:val="22"/>
          <w:szCs w:val="22"/>
        </w:rPr>
        <w:tab/>
        <w:t>key objectives and tasks for the following year;</w:t>
      </w:r>
    </w:p>
    <w:p w14:paraId="3ADD2AB2" w14:textId="77777777" w:rsidR="00957E9A" w:rsidRPr="00823371" w:rsidRDefault="00957E9A">
      <w:pPr>
        <w:rPr>
          <w:rFonts w:asciiTheme="minorHAnsi" w:hAnsiTheme="minorHAnsi" w:cstheme="minorHAnsi"/>
          <w:sz w:val="22"/>
          <w:szCs w:val="22"/>
        </w:rPr>
      </w:pPr>
      <w:r w:rsidRPr="00823371">
        <w:rPr>
          <w:rFonts w:asciiTheme="minorHAnsi" w:hAnsiTheme="minorHAnsi" w:cstheme="minorHAnsi"/>
          <w:sz w:val="22"/>
          <w:szCs w:val="22"/>
        </w:rPr>
        <w:t>d)</w:t>
      </w:r>
      <w:r w:rsidRPr="00823371">
        <w:rPr>
          <w:rFonts w:asciiTheme="minorHAnsi" w:hAnsiTheme="minorHAnsi" w:cstheme="minorHAnsi"/>
          <w:sz w:val="22"/>
          <w:szCs w:val="22"/>
        </w:rPr>
        <w:tab/>
        <w:t>standards required to measure performance; and</w:t>
      </w:r>
    </w:p>
    <w:p w14:paraId="51BBD04B" w14:textId="77777777" w:rsidR="00957E9A" w:rsidRPr="00823371" w:rsidRDefault="00957E9A">
      <w:pPr>
        <w:rPr>
          <w:rFonts w:asciiTheme="minorHAnsi" w:hAnsiTheme="minorHAnsi" w:cstheme="minorHAnsi"/>
          <w:sz w:val="22"/>
          <w:szCs w:val="22"/>
        </w:rPr>
      </w:pPr>
      <w:r w:rsidRPr="00823371">
        <w:rPr>
          <w:rFonts w:asciiTheme="minorHAnsi" w:hAnsiTheme="minorHAnsi" w:cstheme="minorHAnsi"/>
          <w:sz w:val="22"/>
          <w:szCs w:val="22"/>
        </w:rPr>
        <w:t>e)</w:t>
      </w:r>
      <w:r w:rsidRPr="00823371">
        <w:rPr>
          <w:rFonts w:asciiTheme="minorHAnsi" w:hAnsiTheme="minorHAnsi" w:cstheme="minorHAnsi"/>
          <w:sz w:val="22"/>
          <w:szCs w:val="22"/>
        </w:rPr>
        <w:tab/>
        <w:t xml:space="preserve">the employee’s training and future development. </w:t>
      </w:r>
    </w:p>
    <w:p w14:paraId="2D32C116" w14:textId="77777777" w:rsidR="00957E9A" w:rsidRPr="00823371" w:rsidRDefault="00957E9A">
      <w:pPr>
        <w:rPr>
          <w:rFonts w:asciiTheme="minorHAnsi" w:hAnsiTheme="minorHAnsi" w:cstheme="minorHAnsi"/>
          <w:sz w:val="22"/>
          <w:szCs w:val="22"/>
        </w:rPr>
      </w:pPr>
    </w:p>
    <w:p w14:paraId="0F263BCB" w14:textId="77777777" w:rsidR="00957E9A" w:rsidRPr="00823371" w:rsidRDefault="00957E9A">
      <w:pPr>
        <w:rPr>
          <w:rFonts w:asciiTheme="minorHAnsi" w:hAnsiTheme="minorHAnsi" w:cstheme="minorHAnsi"/>
          <w:sz w:val="22"/>
          <w:szCs w:val="22"/>
        </w:rPr>
      </w:pPr>
      <w:r w:rsidRPr="00823371">
        <w:rPr>
          <w:rFonts w:asciiTheme="minorHAnsi" w:hAnsiTheme="minorHAnsi" w:cstheme="minorHAnsi"/>
          <w:sz w:val="22"/>
          <w:szCs w:val="22"/>
        </w:rPr>
        <w:t xml:space="preserve">The discussion should be a positive </w:t>
      </w:r>
      <w:proofErr w:type="gramStart"/>
      <w:r w:rsidRPr="00823371">
        <w:rPr>
          <w:rFonts w:asciiTheme="minorHAnsi" w:hAnsiTheme="minorHAnsi" w:cstheme="minorHAnsi"/>
          <w:sz w:val="22"/>
          <w:szCs w:val="22"/>
        </w:rPr>
        <w:t>dialogue, and</w:t>
      </w:r>
      <w:proofErr w:type="gramEnd"/>
      <w:r w:rsidRPr="00823371">
        <w:rPr>
          <w:rFonts w:asciiTheme="minorHAnsi" w:hAnsiTheme="minorHAnsi" w:cstheme="minorHAnsi"/>
          <w:sz w:val="22"/>
          <w:szCs w:val="22"/>
        </w:rPr>
        <w:t xml:space="preserve"> will focus on assisting the employee to acquire the relevant knowledge, skills and competencies to perform his/her current role to the best of his/her abilities.</w:t>
      </w:r>
    </w:p>
    <w:p w14:paraId="48D08335" w14:textId="77777777" w:rsidR="00957E9A" w:rsidRPr="00823371" w:rsidRDefault="00957E9A">
      <w:pPr>
        <w:rPr>
          <w:rFonts w:asciiTheme="minorHAnsi" w:hAnsiTheme="minorHAnsi" w:cstheme="minorHAnsi"/>
          <w:sz w:val="22"/>
          <w:szCs w:val="22"/>
        </w:rPr>
      </w:pPr>
    </w:p>
    <w:p w14:paraId="02466565" w14:textId="77777777" w:rsidR="00957E9A" w:rsidRPr="00823371" w:rsidRDefault="00957E9A" w:rsidP="00957E9A">
      <w:pPr>
        <w:rPr>
          <w:rFonts w:asciiTheme="minorHAnsi" w:hAnsiTheme="minorHAnsi" w:cstheme="minorHAnsi"/>
          <w:sz w:val="22"/>
          <w:szCs w:val="22"/>
        </w:rPr>
      </w:pPr>
      <w:r w:rsidRPr="00823371">
        <w:rPr>
          <w:rFonts w:asciiTheme="minorHAnsi" w:hAnsiTheme="minorHAnsi" w:cstheme="minorHAnsi"/>
          <w:sz w:val="22"/>
          <w:szCs w:val="22"/>
        </w:rPr>
        <w:t>Any feedback provided to the appraisers on the employee is to be included in the appraisal discussions on an anonymous basis and, where possible, verbatim.</w:t>
      </w:r>
    </w:p>
    <w:p w14:paraId="61AC7EB3" w14:textId="77777777" w:rsidR="00957E9A" w:rsidRPr="00823371" w:rsidRDefault="00957E9A">
      <w:pPr>
        <w:rPr>
          <w:rFonts w:asciiTheme="minorHAnsi" w:hAnsiTheme="minorHAnsi" w:cstheme="minorHAnsi"/>
          <w:sz w:val="22"/>
          <w:szCs w:val="22"/>
        </w:rPr>
      </w:pPr>
    </w:p>
    <w:p w14:paraId="31857CE9" w14:textId="77777777" w:rsidR="00957E9A" w:rsidRPr="00823371" w:rsidRDefault="00957E9A">
      <w:pPr>
        <w:rPr>
          <w:rFonts w:asciiTheme="minorHAnsi" w:hAnsiTheme="minorHAnsi" w:cstheme="minorHAnsi"/>
          <w:sz w:val="22"/>
          <w:szCs w:val="22"/>
        </w:rPr>
      </w:pPr>
      <w:r w:rsidRPr="00823371">
        <w:rPr>
          <w:rFonts w:asciiTheme="minorHAnsi" w:hAnsiTheme="minorHAnsi" w:cstheme="minorHAnsi"/>
          <w:sz w:val="22"/>
          <w:szCs w:val="22"/>
        </w:rPr>
        <w:t xml:space="preserve">The employee and appraiser should agree on objectives for the employee for the following year. This will reflect the employee’s aspirations and the organisation’s </w:t>
      </w:r>
      <w:proofErr w:type="gramStart"/>
      <w:r w:rsidRPr="00823371">
        <w:rPr>
          <w:rFonts w:asciiTheme="minorHAnsi" w:hAnsiTheme="minorHAnsi" w:cstheme="minorHAnsi"/>
          <w:sz w:val="22"/>
          <w:szCs w:val="22"/>
        </w:rPr>
        <w:t>requirements, and</w:t>
      </w:r>
      <w:proofErr w:type="gramEnd"/>
      <w:r w:rsidRPr="00823371">
        <w:rPr>
          <w:rFonts w:asciiTheme="minorHAnsi" w:hAnsiTheme="minorHAnsi" w:cstheme="minorHAnsi"/>
          <w:sz w:val="22"/>
          <w:szCs w:val="22"/>
        </w:rPr>
        <w:t xml:space="preserve"> should align personal and organisational goals. The organisation and the appraiser will support the individual to achieve these goals during the forthcoming year. </w:t>
      </w:r>
    </w:p>
    <w:p w14:paraId="6915C5FE" w14:textId="77777777" w:rsidR="00957E9A" w:rsidRPr="00823371" w:rsidRDefault="00957E9A">
      <w:pPr>
        <w:rPr>
          <w:rFonts w:asciiTheme="minorHAnsi" w:hAnsiTheme="minorHAnsi" w:cstheme="minorHAnsi"/>
          <w:sz w:val="22"/>
          <w:szCs w:val="22"/>
        </w:rPr>
      </w:pPr>
    </w:p>
    <w:p w14:paraId="035988D4" w14:textId="77777777" w:rsidR="00957E9A" w:rsidRPr="00823371" w:rsidRDefault="00957E9A">
      <w:pPr>
        <w:rPr>
          <w:rFonts w:asciiTheme="minorHAnsi" w:hAnsiTheme="minorHAnsi" w:cstheme="minorHAnsi"/>
          <w:sz w:val="22"/>
          <w:szCs w:val="22"/>
        </w:rPr>
      </w:pPr>
      <w:r w:rsidRPr="00823371">
        <w:rPr>
          <w:rFonts w:asciiTheme="minorHAnsi" w:hAnsiTheme="minorHAnsi" w:cstheme="minorHAnsi"/>
          <w:sz w:val="22"/>
          <w:szCs w:val="22"/>
        </w:rPr>
        <w:t>The meeting will provide an opportunity to discuss any training needs, future training requirements, planned qualifications, development opportunities and career planning.</w:t>
      </w:r>
    </w:p>
    <w:p w14:paraId="1CE2E18B" w14:textId="77777777" w:rsidR="00957E9A" w:rsidRPr="00823371" w:rsidRDefault="00957E9A">
      <w:pPr>
        <w:rPr>
          <w:rFonts w:asciiTheme="minorHAnsi" w:hAnsiTheme="minorHAnsi" w:cstheme="minorHAnsi"/>
          <w:sz w:val="22"/>
          <w:szCs w:val="22"/>
        </w:rPr>
      </w:pPr>
    </w:p>
    <w:p w14:paraId="46F351A2" w14:textId="77777777" w:rsidR="00957E9A" w:rsidRPr="00823371" w:rsidRDefault="00957E9A">
      <w:pPr>
        <w:pStyle w:val="Heading1"/>
        <w:rPr>
          <w:rFonts w:asciiTheme="minorHAnsi" w:hAnsiTheme="minorHAnsi" w:cstheme="minorHAnsi"/>
          <w:sz w:val="22"/>
          <w:szCs w:val="22"/>
        </w:rPr>
      </w:pPr>
      <w:r w:rsidRPr="00823371">
        <w:rPr>
          <w:rFonts w:asciiTheme="minorHAnsi" w:hAnsiTheme="minorHAnsi" w:cstheme="minorHAnsi"/>
          <w:sz w:val="22"/>
          <w:szCs w:val="22"/>
        </w:rPr>
        <w:t>Training and Monitoring</w:t>
      </w:r>
    </w:p>
    <w:p w14:paraId="7F8FA045" w14:textId="77777777" w:rsidR="00957E9A" w:rsidRPr="00823371" w:rsidRDefault="00957E9A">
      <w:pPr>
        <w:rPr>
          <w:rFonts w:asciiTheme="minorHAnsi" w:hAnsiTheme="minorHAnsi" w:cstheme="minorHAnsi"/>
          <w:sz w:val="22"/>
          <w:szCs w:val="22"/>
        </w:rPr>
      </w:pPr>
    </w:p>
    <w:p w14:paraId="440470E6" w14:textId="77777777" w:rsidR="00957E9A" w:rsidRPr="00823371" w:rsidRDefault="00957E9A">
      <w:pPr>
        <w:rPr>
          <w:rFonts w:asciiTheme="minorHAnsi" w:hAnsiTheme="minorHAnsi" w:cstheme="minorHAnsi"/>
          <w:sz w:val="22"/>
          <w:szCs w:val="22"/>
        </w:rPr>
      </w:pPr>
      <w:r w:rsidRPr="00823371">
        <w:rPr>
          <w:rFonts w:asciiTheme="minorHAnsi" w:hAnsiTheme="minorHAnsi" w:cstheme="minorHAnsi"/>
          <w:sz w:val="22"/>
          <w:szCs w:val="22"/>
        </w:rPr>
        <w:t xml:space="preserve">Senior management and the </w:t>
      </w:r>
      <w:r w:rsidRPr="004A2221">
        <w:rPr>
          <w:rFonts w:asciiTheme="minorHAnsi" w:hAnsiTheme="minorHAnsi" w:cstheme="minorHAnsi"/>
          <w:sz w:val="22"/>
          <w:szCs w:val="22"/>
        </w:rPr>
        <w:t>HR sub-committee</w:t>
      </w:r>
      <w:r w:rsidRPr="00823371">
        <w:rPr>
          <w:rFonts w:asciiTheme="minorHAnsi" w:hAnsiTheme="minorHAnsi" w:cstheme="minorHAnsi"/>
          <w:sz w:val="22"/>
          <w:szCs w:val="22"/>
        </w:rPr>
        <w:t xml:space="preserve"> are responsible for the appraisal process, and he/she shall ensure that appraisers and employees are adequately equipped and trained to undertake the performance appraisal.</w:t>
      </w:r>
    </w:p>
    <w:p w14:paraId="796C0EE1" w14:textId="2D5B828C" w:rsidR="00957E9A" w:rsidRPr="00FE3F2C" w:rsidRDefault="00957E9A" w:rsidP="00FE3F2C">
      <w:pPr>
        <w:rPr>
          <w:rFonts w:asciiTheme="minorHAnsi" w:hAnsiTheme="minorHAnsi" w:cstheme="minorHAnsi"/>
          <w:sz w:val="22"/>
          <w:szCs w:val="22"/>
        </w:rPr>
      </w:pPr>
    </w:p>
    <w:p w14:paraId="2AAC0F86" w14:textId="25DC5947" w:rsidR="00377631" w:rsidRPr="0096224E" w:rsidRDefault="00377631" w:rsidP="00FE3F2C">
      <w:pPr>
        <w:rPr>
          <w:rFonts w:asciiTheme="minorHAnsi" w:hAnsiTheme="minorHAnsi" w:cstheme="minorHAnsi"/>
          <w:sz w:val="22"/>
          <w:szCs w:val="22"/>
        </w:rPr>
      </w:pPr>
    </w:p>
    <w:p w14:paraId="3147BAFD" w14:textId="77777777" w:rsidR="00F4671B" w:rsidRPr="0096224E" w:rsidRDefault="00F4671B" w:rsidP="0096224E">
      <w:pPr>
        <w:pStyle w:val="NormalWeb"/>
        <w:shd w:val="clear" w:color="auto" w:fill="FFFFFF"/>
        <w:spacing w:before="0" w:beforeAutospacing="0" w:after="0" w:afterAutospacing="0"/>
        <w:rPr>
          <w:rFonts w:asciiTheme="minorHAnsi" w:hAnsiTheme="minorHAnsi" w:cstheme="minorHAnsi"/>
          <w:color w:val="333333"/>
          <w:sz w:val="22"/>
          <w:szCs w:val="22"/>
        </w:rPr>
      </w:pPr>
      <w:r w:rsidRPr="0096224E">
        <w:rPr>
          <w:rFonts w:asciiTheme="minorHAnsi" w:hAnsiTheme="minorHAnsi" w:cstheme="minorHAnsi"/>
          <w:b/>
          <w:bCs/>
          <w:color w:val="333333"/>
          <w:sz w:val="22"/>
          <w:szCs w:val="22"/>
        </w:rPr>
        <w:lastRenderedPageBreak/>
        <w:t>Data protection</w:t>
      </w:r>
    </w:p>
    <w:p w14:paraId="1159CB38" w14:textId="61E7B93B" w:rsidR="00377631" w:rsidRDefault="00F4671B" w:rsidP="0096224E">
      <w:pPr>
        <w:pStyle w:val="NormalWeb"/>
        <w:shd w:val="clear" w:color="auto" w:fill="FFFFFF"/>
        <w:spacing w:before="0" w:beforeAutospacing="0" w:after="0" w:afterAutospacing="0"/>
        <w:rPr>
          <w:rFonts w:asciiTheme="minorHAnsi" w:hAnsiTheme="minorHAnsi" w:cstheme="minorHAnsi"/>
          <w:color w:val="333333"/>
          <w:sz w:val="22"/>
          <w:szCs w:val="22"/>
        </w:rPr>
      </w:pPr>
      <w:r w:rsidRPr="0096224E">
        <w:rPr>
          <w:rFonts w:asciiTheme="minorHAnsi" w:hAnsiTheme="minorHAnsi" w:cstheme="minorHAnsi"/>
          <w:color w:val="333333"/>
          <w:sz w:val="22"/>
          <w:szCs w:val="22"/>
        </w:rPr>
        <w:t>When conducting an employee's</w:t>
      </w:r>
      <w:r w:rsidR="0096224E">
        <w:rPr>
          <w:rFonts w:asciiTheme="minorHAnsi" w:hAnsiTheme="minorHAnsi" w:cstheme="minorHAnsi"/>
          <w:color w:val="333333"/>
          <w:sz w:val="22"/>
          <w:szCs w:val="22"/>
        </w:rPr>
        <w:t xml:space="preserve"> </w:t>
      </w:r>
      <w:r w:rsidRPr="0096224E">
        <w:rPr>
          <w:rStyle w:val="highlight"/>
          <w:rFonts w:asciiTheme="minorHAnsi" w:hAnsiTheme="minorHAnsi" w:cstheme="minorHAnsi"/>
          <w:color w:val="333333"/>
          <w:sz w:val="22"/>
          <w:szCs w:val="22"/>
        </w:rPr>
        <w:t>appraisal</w:t>
      </w:r>
      <w:r w:rsidRPr="0096224E">
        <w:rPr>
          <w:rFonts w:asciiTheme="minorHAnsi" w:hAnsiTheme="minorHAnsi" w:cstheme="minorHAnsi"/>
          <w:color w:val="333333"/>
          <w:sz w:val="22"/>
          <w:szCs w:val="22"/>
        </w:rPr>
        <w:t>, the organisation processes personal data collected in accordance with its</w:t>
      </w:r>
      <w:r w:rsidR="0096224E">
        <w:rPr>
          <w:rFonts w:asciiTheme="minorHAnsi" w:hAnsiTheme="minorHAnsi" w:cstheme="minorHAnsi"/>
          <w:color w:val="333333"/>
          <w:sz w:val="22"/>
          <w:szCs w:val="22"/>
        </w:rPr>
        <w:t xml:space="preserve"> </w:t>
      </w:r>
      <w:r w:rsidR="0096224E" w:rsidRPr="0096224E">
        <w:rPr>
          <w:rFonts w:asciiTheme="minorHAnsi" w:hAnsiTheme="minorHAnsi" w:cstheme="minorHAnsi"/>
          <w:color w:val="333333"/>
          <w:sz w:val="22"/>
          <w:szCs w:val="22"/>
        </w:rPr>
        <w:t>data protection policy</w:t>
      </w:r>
      <w:r w:rsidRPr="0096224E">
        <w:rPr>
          <w:rFonts w:asciiTheme="minorHAnsi" w:hAnsiTheme="minorHAnsi" w:cstheme="minorHAnsi"/>
          <w:color w:val="333333"/>
          <w:sz w:val="22"/>
          <w:szCs w:val="22"/>
        </w:rPr>
        <w:t>. Data collected by the organisation as part of the operation of the </w:t>
      </w:r>
      <w:r w:rsidRPr="0096224E">
        <w:rPr>
          <w:rStyle w:val="highlight"/>
          <w:rFonts w:asciiTheme="minorHAnsi" w:hAnsiTheme="minorHAnsi" w:cstheme="minorHAnsi"/>
          <w:color w:val="333333"/>
          <w:sz w:val="22"/>
          <w:szCs w:val="22"/>
        </w:rPr>
        <w:t>appraisal</w:t>
      </w:r>
      <w:r w:rsidRPr="0096224E">
        <w:rPr>
          <w:rFonts w:asciiTheme="minorHAnsi" w:hAnsiTheme="minorHAnsi" w:cstheme="minorHAnsi"/>
          <w:color w:val="333333"/>
          <w:sz w:val="22"/>
          <w:szCs w:val="22"/>
        </w:rPr>
        <w:t> process is held securely and accessed by, and disclosed to, individuals only for the purposes of managing their</w:t>
      </w:r>
      <w:r w:rsidR="0096224E">
        <w:rPr>
          <w:rFonts w:asciiTheme="minorHAnsi" w:hAnsiTheme="minorHAnsi" w:cstheme="minorHAnsi"/>
          <w:color w:val="333333"/>
          <w:sz w:val="22"/>
          <w:szCs w:val="22"/>
        </w:rPr>
        <w:t xml:space="preserve"> </w:t>
      </w:r>
      <w:r w:rsidRPr="0096224E">
        <w:rPr>
          <w:rStyle w:val="highlight"/>
          <w:rFonts w:asciiTheme="minorHAnsi" w:hAnsiTheme="minorHAnsi" w:cstheme="minorHAnsi"/>
          <w:color w:val="333333"/>
          <w:sz w:val="22"/>
          <w:szCs w:val="22"/>
        </w:rPr>
        <w:t>appraisal</w:t>
      </w:r>
      <w:r w:rsidRPr="0096224E">
        <w:rPr>
          <w:rFonts w:asciiTheme="minorHAnsi" w:hAnsiTheme="minorHAnsi" w:cstheme="minorHAnsi"/>
          <w:color w:val="333333"/>
          <w:sz w:val="22"/>
          <w:szCs w:val="22"/>
        </w:rPr>
        <w:t>. Inappropriate access or disclosure of employee data constitutes a data breach and should be reported in accordance with the organisation's data protection policy immediately. It may also constitute a disciplinary offence, which will be dealt with under the organisation's disciplinary procedure.</w:t>
      </w:r>
    </w:p>
    <w:p w14:paraId="11B9F257" w14:textId="2592A848" w:rsidR="00F35D99" w:rsidRDefault="00F35D99" w:rsidP="0096224E">
      <w:pPr>
        <w:pStyle w:val="NormalWeb"/>
        <w:shd w:val="clear" w:color="auto" w:fill="FFFFFF"/>
        <w:spacing w:before="0" w:beforeAutospacing="0" w:after="0" w:afterAutospacing="0"/>
        <w:rPr>
          <w:rFonts w:asciiTheme="minorHAnsi" w:hAnsiTheme="minorHAnsi" w:cstheme="minorHAnsi"/>
          <w:color w:val="333333"/>
          <w:sz w:val="22"/>
          <w:szCs w:val="22"/>
        </w:rPr>
      </w:pPr>
    </w:p>
    <w:p w14:paraId="064EA03C" w14:textId="1165DB9E" w:rsidR="00F35D99" w:rsidRDefault="00F35D99" w:rsidP="0096224E">
      <w:pPr>
        <w:pStyle w:val="NormalWeb"/>
        <w:shd w:val="clear" w:color="auto" w:fill="FFFFFF"/>
        <w:spacing w:before="0" w:beforeAutospacing="0" w:after="0" w:afterAutospacing="0"/>
        <w:rPr>
          <w:rFonts w:asciiTheme="minorHAnsi" w:hAnsiTheme="minorHAnsi" w:cstheme="minorHAnsi"/>
          <w:color w:val="333333"/>
          <w:sz w:val="22"/>
          <w:szCs w:val="22"/>
        </w:rPr>
      </w:pPr>
    </w:p>
    <w:p w14:paraId="0BA6EA42" w14:textId="1D759FC0" w:rsidR="00F35D99" w:rsidRDefault="00F35D99">
      <w:pPr>
        <w:rPr>
          <w:rFonts w:asciiTheme="minorHAnsi" w:hAnsiTheme="minorHAnsi" w:cstheme="minorHAnsi"/>
          <w:color w:val="333333"/>
          <w:sz w:val="22"/>
          <w:szCs w:val="22"/>
        </w:rPr>
      </w:pPr>
      <w:r>
        <w:rPr>
          <w:rFonts w:asciiTheme="minorHAnsi" w:hAnsiTheme="minorHAnsi" w:cstheme="minorHAnsi"/>
          <w:color w:val="333333"/>
          <w:sz w:val="22"/>
          <w:szCs w:val="22"/>
        </w:rPr>
        <w:br w:type="page"/>
      </w:r>
    </w:p>
    <w:p w14:paraId="2F84F3A1" w14:textId="77777777" w:rsidR="00F35D99" w:rsidRPr="00E42FE0" w:rsidRDefault="00F35D99" w:rsidP="00F35D99">
      <w:pPr>
        <w:pStyle w:val="Heading1"/>
        <w:rPr>
          <w:rFonts w:ascii="Calibri" w:hAnsi="Calibri" w:cs="Calibri"/>
          <w:sz w:val="22"/>
          <w:szCs w:val="22"/>
          <w:u w:val="single"/>
          <w:lang w:val="en-US"/>
        </w:rPr>
      </w:pPr>
      <w:r w:rsidRPr="00E42FE0">
        <w:rPr>
          <w:rFonts w:ascii="Calibri" w:hAnsi="Calibri" w:cs="Calibri"/>
          <w:sz w:val="22"/>
          <w:szCs w:val="22"/>
          <w:u w:val="single"/>
          <w:lang w:val="en-US"/>
        </w:rPr>
        <w:lastRenderedPageBreak/>
        <w:t>New Cross Gate Trust – Self questionnaire form</w:t>
      </w:r>
    </w:p>
    <w:p w14:paraId="1A833245" w14:textId="77777777" w:rsidR="00F35D99" w:rsidRPr="00E42FE0" w:rsidRDefault="00F35D99" w:rsidP="00F35D99">
      <w:pPr>
        <w:rPr>
          <w:rFonts w:ascii="Calibri" w:hAnsi="Calibri" w:cs="Calibri"/>
          <w:b/>
          <w:bCs/>
          <w:sz w:val="22"/>
          <w:szCs w:val="22"/>
        </w:rPr>
      </w:pPr>
    </w:p>
    <w:p w14:paraId="362C3F2F" w14:textId="77777777" w:rsidR="00F35D99" w:rsidRPr="00E42FE0" w:rsidRDefault="00F35D99" w:rsidP="00F35D99">
      <w:pPr>
        <w:rPr>
          <w:rFonts w:ascii="Calibri" w:hAnsi="Calibri" w:cs="Calibri"/>
          <w:b/>
          <w:bCs/>
          <w:sz w:val="22"/>
          <w:szCs w:val="22"/>
        </w:rPr>
      </w:pPr>
      <w:proofErr w:type="gramStart"/>
      <w:r w:rsidRPr="00E42FE0">
        <w:rPr>
          <w:rFonts w:ascii="Calibri" w:hAnsi="Calibri" w:cs="Calibri"/>
          <w:b/>
          <w:bCs/>
          <w:sz w:val="22"/>
          <w:szCs w:val="22"/>
        </w:rPr>
        <w:t>Name:…</w:t>
      </w:r>
      <w:proofErr w:type="gramEnd"/>
      <w:r w:rsidRPr="00E42FE0">
        <w:rPr>
          <w:rFonts w:ascii="Calibri" w:hAnsi="Calibri" w:cs="Calibri"/>
          <w:b/>
          <w:bCs/>
          <w:sz w:val="22"/>
          <w:szCs w:val="22"/>
        </w:rPr>
        <w:t>……………………………………………</w:t>
      </w:r>
    </w:p>
    <w:p w14:paraId="5A80B7CD" w14:textId="77777777" w:rsidR="00F35D99" w:rsidRPr="00E42FE0" w:rsidRDefault="00F35D99" w:rsidP="00F35D99">
      <w:pPr>
        <w:rPr>
          <w:rFonts w:ascii="Calibri" w:hAnsi="Calibri" w:cs="Calibri"/>
          <w:b/>
          <w:bCs/>
          <w:sz w:val="22"/>
          <w:szCs w:val="22"/>
        </w:rPr>
      </w:pPr>
    </w:p>
    <w:p w14:paraId="1718297D" w14:textId="77777777" w:rsidR="00F35D99" w:rsidRPr="00E42FE0" w:rsidRDefault="00F35D99" w:rsidP="00F35D99">
      <w:pPr>
        <w:rPr>
          <w:rFonts w:ascii="Calibri" w:hAnsi="Calibri" w:cs="Calibri"/>
          <w:b/>
          <w:bCs/>
          <w:sz w:val="22"/>
          <w:szCs w:val="22"/>
        </w:rPr>
      </w:pPr>
      <w:proofErr w:type="gramStart"/>
      <w:r w:rsidRPr="00E42FE0">
        <w:rPr>
          <w:rFonts w:ascii="Calibri" w:hAnsi="Calibri" w:cs="Calibri"/>
          <w:b/>
          <w:bCs/>
          <w:sz w:val="22"/>
          <w:szCs w:val="22"/>
        </w:rPr>
        <w:t>Title:.............</w:t>
      </w:r>
      <w:proofErr w:type="gramEnd"/>
      <w:r w:rsidRPr="00E42FE0">
        <w:rPr>
          <w:rFonts w:ascii="Calibri" w:hAnsi="Calibri" w:cs="Calibri"/>
          <w:b/>
          <w:bCs/>
          <w:sz w:val="22"/>
          <w:szCs w:val="22"/>
        </w:rPr>
        <w:t>……………………………………….</w:t>
      </w:r>
    </w:p>
    <w:p w14:paraId="14FC571C" w14:textId="77777777" w:rsidR="00F35D99" w:rsidRPr="00E42FE0" w:rsidRDefault="00F35D99" w:rsidP="00F35D99">
      <w:pPr>
        <w:rPr>
          <w:rFonts w:ascii="Calibri" w:hAnsi="Calibri" w:cs="Calibri"/>
          <w:b/>
          <w:bCs/>
          <w:sz w:val="22"/>
          <w:szCs w:val="22"/>
        </w:rPr>
      </w:pPr>
    </w:p>
    <w:p w14:paraId="2FA69794" w14:textId="77777777" w:rsidR="00F35D99" w:rsidRPr="00E42FE0" w:rsidRDefault="00F35D99" w:rsidP="00F35D99">
      <w:pPr>
        <w:rPr>
          <w:rFonts w:ascii="Calibri" w:hAnsi="Calibri" w:cs="Calibri"/>
          <w:b/>
          <w:bCs/>
          <w:sz w:val="22"/>
          <w:szCs w:val="22"/>
        </w:rPr>
      </w:pPr>
      <w:r w:rsidRPr="00E42FE0">
        <w:rPr>
          <w:rFonts w:ascii="Calibri" w:hAnsi="Calibri" w:cs="Calibri"/>
          <w:b/>
          <w:bCs/>
          <w:sz w:val="22"/>
          <w:szCs w:val="22"/>
        </w:rPr>
        <w:t>Date of Appraisal………………………………….</w:t>
      </w:r>
    </w:p>
    <w:p w14:paraId="2511CA68" w14:textId="77777777" w:rsidR="00F35D99" w:rsidRPr="00E42FE0" w:rsidRDefault="00F35D99" w:rsidP="00F35D99">
      <w:pPr>
        <w:rPr>
          <w:rFonts w:ascii="Calibri" w:hAnsi="Calibri" w:cs="Calibri"/>
          <w:b/>
          <w:bCs/>
          <w:sz w:val="22"/>
          <w:szCs w:val="22"/>
        </w:rPr>
      </w:pPr>
    </w:p>
    <w:p w14:paraId="368EAFC1" w14:textId="77777777" w:rsidR="00F35D99" w:rsidRPr="00E42FE0" w:rsidRDefault="00F35D99" w:rsidP="00F35D99">
      <w:pPr>
        <w:rPr>
          <w:rFonts w:ascii="Calibri" w:hAnsi="Calibri" w:cs="Calibri"/>
          <w:b/>
          <w:bCs/>
          <w:sz w:val="22"/>
          <w:szCs w:val="22"/>
        </w:rPr>
      </w:pPr>
    </w:p>
    <w:p w14:paraId="1AF94CE4"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Please prepare for your appraisal meeting by completing this form. It would be helpful if you returned the form to your appraiser to consider your suggestions and potential problems. It will not be copied or filed without your permission.  However, if you prefer you may keep the form solely for your own reference.</w:t>
      </w:r>
    </w:p>
    <w:p w14:paraId="69078F22" w14:textId="77777777" w:rsidR="00F35D99" w:rsidRPr="00E42FE0" w:rsidRDefault="00F35D99" w:rsidP="00F35D99">
      <w:pPr>
        <w:rPr>
          <w:rFonts w:ascii="Calibri" w:hAnsi="Calibri" w:cs="Calibri"/>
          <w:sz w:val="22"/>
          <w:szCs w:val="22"/>
        </w:rPr>
      </w:pPr>
    </w:p>
    <w:p w14:paraId="620AF00E"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After the appraisal you will be given a copy of the appraisal form to read and add comments to before you sign it.</w:t>
      </w:r>
    </w:p>
    <w:p w14:paraId="58A827B8" w14:textId="77777777" w:rsidR="00F35D99" w:rsidRPr="00E42FE0" w:rsidRDefault="00F35D99" w:rsidP="00F35D99">
      <w:pPr>
        <w:jc w:val="center"/>
        <w:rPr>
          <w:rFonts w:ascii="Calibri" w:hAnsi="Calibri" w:cs="Calibri"/>
          <w:b/>
          <w:bCs/>
          <w:sz w:val="22"/>
          <w:szCs w:val="22"/>
        </w:rPr>
      </w:pPr>
    </w:p>
    <w:p w14:paraId="4608A77E" w14:textId="77777777" w:rsidR="00F35D99" w:rsidRPr="00E42FE0" w:rsidRDefault="00F35D99" w:rsidP="00F35D99">
      <w:pPr>
        <w:jc w:val="center"/>
        <w:rPr>
          <w:rFonts w:ascii="Calibri" w:hAnsi="Calibri" w:cs="Calibri"/>
          <w:b/>
          <w:bCs/>
          <w:sz w:val="22"/>
          <w:szCs w:val="22"/>
        </w:rPr>
      </w:pPr>
    </w:p>
    <w:p w14:paraId="550E6AF5"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Circle the appropriate answer</w:t>
      </w:r>
    </w:p>
    <w:p w14:paraId="252A1F35" w14:textId="77777777" w:rsidR="00F35D99" w:rsidRPr="00E42FE0" w:rsidRDefault="00F35D99" w:rsidP="00F35D99">
      <w:pPr>
        <w:rPr>
          <w:rFonts w:ascii="Calibri" w:hAnsi="Calibri" w:cs="Calibri"/>
          <w:sz w:val="22"/>
          <w:szCs w:val="22"/>
        </w:rPr>
      </w:pPr>
    </w:p>
    <w:p w14:paraId="5BFC04CD"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Do you have an up to date job description?                                  Yes             No</w:t>
      </w:r>
    </w:p>
    <w:p w14:paraId="6E51106D" w14:textId="77777777" w:rsidR="00F35D99" w:rsidRPr="00E42FE0" w:rsidRDefault="00F35D99" w:rsidP="00F35D99">
      <w:pPr>
        <w:rPr>
          <w:rFonts w:ascii="Calibri" w:hAnsi="Calibri" w:cs="Calibri"/>
          <w:sz w:val="22"/>
          <w:szCs w:val="22"/>
        </w:rPr>
      </w:pPr>
    </w:p>
    <w:p w14:paraId="36F00B47"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Do you understand the requirements of your job?                        Yes             No</w:t>
      </w:r>
    </w:p>
    <w:p w14:paraId="31ED6901" w14:textId="77777777" w:rsidR="00F35D99" w:rsidRPr="00E42FE0" w:rsidRDefault="00F35D99" w:rsidP="00F35D99">
      <w:pPr>
        <w:rPr>
          <w:rFonts w:ascii="Calibri" w:hAnsi="Calibri" w:cs="Calibri"/>
          <w:sz w:val="22"/>
          <w:szCs w:val="22"/>
        </w:rPr>
      </w:pPr>
    </w:p>
    <w:p w14:paraId="7BE20667"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 xml:space="preserve">Do you have a regular opportunity to discuss your work </w:t>
      </w:r>
      <w:proofErr w:type="gramStart"/>
      <w:r w:rsidRPr="00E42FE0">
        <w:rPr>
          <w:rFonts w:ascii="Calibri" w:hAnsi="Calibri" w:cs="Calibri"/>
          <w:sz w:val="22"/>
          <w:szCs w:val="22"/>
        </w:rPr>
        <w:t>and</w:t>
      </w:r>
      <w:proofErr w:type="gramEnd"/>
      <w:r w:rsidRPr="00E42FE0">
        <w:rPr>
          <w:rFonts w:ascii="Calibri" w:hAnsi="Calibri" w:cs="Calibri"/>
          <w:sz w:val="22"/>
          <w:szCs w:val="22"/>
        </w:rPr>
        <w:t xml:space="preserve">        </w:t>
      </w:r>
    </w:p>
    <w:p w14:paraId="291CA2B8" w14:textId="2FF1EBF0" w:rsidR="00F35D99" w:rsidRPr="00E42FE0" w:rsidRDefault="00F35D99" w:rsidP="00F35D99">
      <w:pPr>
        <w:rPr>
          <w:rFonts w:ascii="Calibri" w:hAnsi="Calibri" w:cs="Calibri"/>
          <w:sz w:val="22"/>
          <w:szCs w:val="22"/>
        </w:rPr>
      </w:pPr>
      <w:r w:rsidRPr="00E42FE0">
        <w:rPr>
          <w:rFonts w:ascii="Calibri" w:hAnsi="Calibri" w:cs="Calibri"/>
          <w:sz w:val="22"/>
          <w:szCs w:val="22"/>
        </w:rPr>
        <w:t xml:space="preserve">personal development?                                                              </w:t>
      </w:r>
      <w:r>
        <w:rPr>
          <w:rFonts w:ascii="Calibri" w:hAnsi="Calibri" w:cs="Calibri"/>
          <w:sz w:val="22"/>
          <w:szCs w:val="22"/>
        </w:rPr>
        <w:tab/>
      </w:r>
      <w:r w:rsidRPr="00E42FE0">
        <w:rPr>
          <w:rFonts w:ascii="Calibri" w:hAnsi="Calibri" w:cs="Calibri"/>
          <w:sz w:val="22"/>
          <w:szCs w:val="22"/>
        </w:rPr>
        <w:t xml:space="preserve">   Yes            No</w:t>
      </w:r>
    </w:p>
    <w:p w14:paraId="4A9B25B7" w14:textId="77777777" w:rsidR="00F35D99" w:rsidRPr="00E42FE0" w:rsidRDefault="00F35D99" w:rsidP="00F35D99">
      <w:pPr>
        <w:rPr>
          <w:rFonts w:ascii="Calibri" w:hAnsi="Calibri" w:cs="Calibri"/>
          <w:sz w:val="22"/>
          <w:szCs w:val="22"/>
        </w:rPr>
      </w:pPr>
    </w:p>
    <w:p w14:paraId="3D02B226" w14:textId="77777777" w:rsidR="00F35D99" w:rsidRPr="00E42FE0" w:rsidRDefault="00F35D99" w:rsidP="00F35D99">
      <w:pPr>
        <w:rPr>
          <w:rFonts w:ascii="Calibri" w:hAnsi="Calibri" w:cs="Calibri"/>
          <w:sz w:val="22"/>
          <w:szCs w:val="22"/>
        </w:rPr>
      </w:pPr>
    </w:p>
    <w:p w14:paraId="2B793F63" w14:textId="77777777" w:rsidR="00F35D99" w:rsidRPr="00E42FE0" w:rsidRDefault="00F35D99" w:rsidP="00F35D99">
      <w:pPr>
        <w:rPr>
          <w:rFonts w:ascii="Calibri" w:hAnsi="Calibri" w:cs="Calibri"/>
          <w:sz w:val="22"/>
          <w:szCs w:val="22"/>
        </w:rPr>
      </w:pPr>
    </w:p>
    <w:p w14:paraId="65817BCD"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 xml:space="preserve">What were the objectives set with your manager at the last meeting?   Have those been met?  What evidence shows those objectives have been met? </w:t>
      </w:r>
    </w:p>
    <w:p w14:paraId="33774236" w14:textId="77777777" w:rsidR="00F35D99" w:rsidRPr="00E42FE0" w:rsidRDefault="00F35D99" w:rsidP="00F35D99">
      <w:pPr>
        <w:rPr>
          <w:rFonts w:ascii="Calibri" w:hAnsi="Calibri" w:cs="Calibri"/>
          <w:sz w:val="22"/>
          <w:szCs w:val="22"/>
        </w:rPr>
      </w:pPr>
    </w:p>
    <w:p w14:paraId="0133EA30"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3FABDB60" w14:textId="77777777" w:rsidR="00F35D99" w:rsidRPr="00E42FE0" w:rsidRDefault="00F35D99" w:rsidP="00F35D99">
      <w:pPr>
        <w:rPr>
          <w:rFonts w:ascii="Calibri" w:hAnsi="Calibri" w:cs="Calibri"/>
          <w:sz w:val="22"/>
          <w:szCs w:val="22"/>
        </w:rPr>
      </w:pPr>
    </w:p>
    <w:p w14:paraId="3F0BC499"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4181F4E7" w14:textId="77777777" w:rsidR="00F35D99" w:rsidRPr="00E42FE0" w:rsidRDefault="00F35D99" w:rsidP="00F35D99">
      <w:pPr>
        <w:rPr>
          <w:rFonts w:ascii="Calibri" w:hAnsi="Calibri" w:cs="Calibri"/>
          <w:sz w:val="22"/>
          <w:szCs w:val="22"/>
        </w:rPr>
      </w:pPr>
    </w:p>
    <w:p w14:paraId="319D1B29"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7327B42E" w14:textId="77777777" w:rsidR="00F35D99" w:rsidRPr="00E42FE0" w:rsidRDefault="00F35D99" w:rsidP="00F35D99">
      <w:pPr>
        <w:rPr>
          <w:rFonts w:ascii="Calibri" w:hAnsi="Calibri" w:cs="Calibri"/>
          <w:sz w:val="22"/>
          <w:szCs w:val="22"/>
        </w:rPr>
      </w:pPr>
    </w:p>
    <w:p w14:paraId="55384311"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6A71D4D7" w14:textId="77777777" w:rsidR="00F35D99" w:rsidRPr="00E42FE0" w:rsidRDefault="00F35D99" w:rsidP="00F35D99">
      <w:pPr>
        <w:rPr>
          <w:rFonts w:ascii="Calibri" w:hAnsi="Calibri" w:cs="Calibri"/>
          <w:sz w:val="22"/>
          <w:szCs w:val="22"/>
        </w:rPr>
      </w:pPr>
    </w:p>
    <w:p w14:paraId="2BFF2B00"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7721723E" w14:textId="77777777" w:rsidR="00F35D99" w:rsidRPr="00E42FE0" w:rsidRDefault="00F35D99" w:rsidP="00F35D99">
      <w:pPr>
        <w:rPr>
          <w:rFonts w:ascii="Calibri" w:hAnsi="Calibri" w:cs="Calibri"/>
          <w:sz w:val="22"/>
          <w:szCs w:val="22"/>
        </w:rPr>
      </w:pPr>
    </w:p>
    <w:p w14:paraId="5928AD28"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0887C275" w14:textId="77777777" w:rsidR="00F35D99" w:rsidRPr="00E42FE0" w:rsidRDefault="00F35D99" w:rsidP="00F35D99">
      <w:pPr>
        <w:rPr>
          <w:rFonts w:ascii="Calibri" w:hAnsi="Calibri" w:cs="Calibri"/>
          <w:sz w:val="22"/>
          <w:szCs w:val="22"/>
        </w:rPr>
      </w:pPr>
    </w:p>
    <w:p w14:paraId="5B3BBDB2"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1DE9428A" w14:textId="77777777" w:rsidR="00F35D99" w:rsidRPr="00E42FE0" w:rsidRDefault="00F35D99" w:rsidP="00F35D99">
      <w:pPr>
        <w:rPr>
          <w:rFonts w:ascii="Calibri" w:hAnsi="Calibri" w:cs="Calibri"/>
          <w:sz w:val="22"/>
          <w:szCs w:val="22"/>
        </w:rPr>
      </w:pPr>
    </w:p>
    <w:p w14:paraId="18AA58B0"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5A192663"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br w:type="page"/>
      </w:r>
      <w:r w:rsidRPr="00E42FE0">
        <w:rPr>
          <w:rFonts w:ascii="Calibri" w:hAnsi="Calibri" w:cs="Calibri"/>
          <w:sz w:val="22"/>
          <w:szCs w:val="22"/>
        </w:rPr>
        <w:lastRenderedPageBreak/>
        <w:t xml:space="preserve">In addition to your objectives, are there any achievements during the review period which you would like to discuss? </w:t>
      </w:r>
    </w:p>
    <w:p w14:paraId="11E284A0" w14:textId="77777777" w:rsidR="00F35D99" w:rsidRPr="00E42FE0" w:rsidRDefault="00F35D99" w:rsidP="00F35D99">
      <w:pPr>
        <w:rPr>
          <w:rFonts w:ascii="Calibri" w:hAnsi="Calibri" w:cs="Calibri"/>
          <w:sz w:val="22"/>
          <w:szCs w:val="22"/>
        </w:rPr>
      </w:pPr>
    </w:p>
    <w:p w14:paraId="3A06ADBD"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2D440DAB" w14:textId="77777777" w:rsidR="00F35D99" w:rsidRPr="00E42FE0" w:rsidRDefault="00F35D99" w:rsidP="00F35D99">
      <w:pPr>
        <w:rPr>
          <w:rFonts w:ascii="Calibri" w:hAnsi="Calibri" w:cs="Calibri"/>
          <w:sz w:val="22"/>
          <w:szCs w:val="22"/>
        </w:rPr>
      </w:pPr>
    </w:p>
    <w:p w14:paraId="26CD2314"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26C77475" w14:textId="77777777" w:rsidR="00F35D99" w:rsidRPr="00E42FE0" w:rsidRDefault="00F35D99" w:rsidP="00F35D99">
      <w:pPr>
        <w:rPr>
          <w:rFonts w:ascii="Calibri" w:hAnsi="Calibri" w:cs="Calibri"/>
          <w:sz w:val="22"/>
          <w:szCs w:val="22"/>
        </w:rPr>
      </w:pPr>
    </w:p>
    <w:p w14:paraId="4CCB7D34"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358EFF6B" w14:textId="77777777" w:rsidR="00F35D99" w:rsidRPr="00E42FE0" w:rsidRDefault="00F35D99" w:rsidP="00F35D99">
      <w:pPr>
        <w:rPr>
          <w:rFonts w:ascii="Calibri" w:hAnsi="Calibri" w:cs="Calibri"/>
          <w:sz w:val="22"/>
          <w:szCs w:val="22"/>
        </w:rPr>
      </w:pPr>
    </w:p>
    <w:p w14:paraId="49E9894E"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1F456295" w14:textId="77777777" w:rsidR="00F35D99" w:rsidRPr="00E42FE0" w:rsidRDefault="00F35D99" w:rsidP="00F35D99">
      <w:pPr>
        <w:rPr>
          <w:rFonts w:ascii="Calibri" w:hAnsi="Calibri" w:cs="Calibri"/>
          <w:sz w:val="22"/>
          <w:szCs w:val="22"/>
        </w:rPr>
      </w:pPr>
    </w:p>
    <w:p w14:paraId="43E3C186"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138411E4" w14:textId="77777777" w:rsidR="00F35D99" w:rsidRPr="00E42FE0" w:rsidRDefault="00F35D99" w:rsidP="00F35D99">
      <w:pPr>
        <w:rPr>
          <w:rFonts w:ascii="Calibri" w:hAnsi="Calibri" w:cs="Calibri"/>
          <w:sz w:val="22"/>
          <w:szCs w:val="22"/>
        </w:rPr>
      </w:pPr>
    </w:p>
    <w:p w14:paraId="4CAF13FF"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739EF201" w14:textId="77777777" w:rsidR="00F35D99" w:rsidRPr="00E42FE0" w:rsidRDefault="00F35D99" w:rsidP="00F35D99">
      <w:pPr>
        <w:rPr>
          <w:rFonts w:ascii="Calibri" w:hAnsi="Calibri" w:cs="Calibri"/>
          <w:sz w:val="22"/>
          <w:szCs w:val="22"/>
        </w:rPr>
      </w:pPr>
    </w:p>
    <w:p w14:paraId="33B6FE6F" w14:textId="77777777" w:rsidR="00F35D99" w:rsidRPr="00E42FE0" w:rsidRDefault="00F35D99" w:rsidP="00F35D99">
      <w:pPr>
        <w:rPr>
          <w:rFonts w:ascii="Calibri" w:hAnsi="Calibri" w:cs="Calibri"/>
          <w:sz w:val="22"/>
          <w:szCs w:val="22"/>
        </w:rPr>
      </w:pPr>
    </w:p>
    <w:p w14:paraId="0E4BBBB9" w14:textId="77777777" w:rsidR="00F35D99" w:rsidRPr="00E42FE0" w:rsidRDefault="00F35D99" w:rsidP="00F35D99">
      <w:pPr>
        <w:rPr>
          <w:rFonts w:ascii="Calibri" w:hAnsi="Calibri" w:cs="Calibri"/>
          <w:sz w:val="22"/>
          <w:szCs w:val="22"/>
        </w:rPr>
      </w:pPr>
    </w:p>
    <w:p w14:paraId="0A6D620E" w14:textId="77777777" w:rsidR="00F35D99" w:rsidRPr="00E42FE0" w:rsidRDefault="00F35D99" w:rsidP="00F35D99">
      <w:pPr>
        <w:rPr>
          <w:rFonts w:ascii="Calibri" w:hAnsi="Calibri" w:cs="Calibri"/>
          <w:sz w:val="22"/>
          <w:szCs w:val="22"/>
        </w:rPr>
      </w:pPr>
    </w:p>
    <w:p w14:paraId="21576F41"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Have there been any difficulties or barriers to carrying out your work or achieving your objectives?  Were there any factors which were outside of your control that prevented you from performing effectively?</w:t>
      </w:r>
    </w:p>
    <w:p w14:paraId="3253E4FC" w14:textId="77777777" w:rsidR="00F35D99" w:rsidRPr="00E42FE0" w:rsidRDefault="00F35D99" w:rsidP="00F35D99">
      <w:pPr>
        <w:rPr>
          <w:rFonts w:ascii="Calibri" w:hAnsi="Calibri" w:cs="Calibri"/>
          <w:sz w:val="22"/>
          <w:szCs w:val="22"/>
        </w:rPr>
      </w:pPr>
    </w:p>
    <w:p w14:paraId="57845F41"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1DD49111"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7ECDF976" w14:textId="77777777" w:rsidR="00F35D99" w:rsidRPr="00E42FE0" w:rsidRDefault="00F35D99" w:rsidP="00F35D99">
      <w:pPr>
        <w:rPr>
          <w:rFonts w:ascii="Calibri" w:hAnsi="Calibri" w:cs="Calibri"/>
          <w:sz w:val="22"/>
          <w:szCs w:val="22"/>
        </w:rPr>
      </w:pPr>
    </w:p>
    <w:p w14:paraId="3EE81E3A"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69DC625F" w14:textId="77777777" w:rsidR="00F35D99" w:rsidRPr="00E42FE0" w:rsidRDefault="00F35D99" w:rsidP="00F35D99">
      <w:pPr>
        <w:rPr>
          <w:rFonts w:ascii="Calibri" w:hAnsi="Calibri" w:cs="Calibri"/>
          <w:sz w:val="22"/>
          <w:szCs w:val="22"/>
        </w:rPr>
      </w:pPr>
    </w:p>
    <w:p w14:paraId="46B6C568"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6CBFFA06" w14:textId="77777777" w:rsidR="00F35D99" w:rsidRPr="00E42FE0" w:rsidRDefault="00F35D99" w:rsidP="00F35D99">
      <w:pPr>
        <w:rPr>
          <w:rFonts w:ascii="Calibri" w:hAnsi="Calibri" w:cs="Calibri"/>
          <w:sz w:val="22"/>
          <w:szCs w:val="22"/>
        </w:rPr>
      </w:pPr>
    </w:p>
    <w:p w14:paraId="1BE7B0D1"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2277067D" w14:textId="77777777" w:rsidR="00F35D99" w:rsidRPr="00E42FE0" w:rsidRDefault="00F35D99" w:rsidP="00F35D99">
      <w:pPr>
        <w:rPr>
          <w:rFonts w:ascii="Calibri" w:hAnsi="Calibri" w:cs="Calibri"/>
          <w:sz w:val="22"/>
          <w:szCs w:val="22"/>
        </w:rPr>
      </w:pPr>
    </w:p>
    <w:p w14:paraId="4B40A49A" w14:textId="77777777" w:rsidR="00F35D99" w:rsidRPr="00E42FE0" w:rsidRDefault="00F35D99" w:rsidP="00F35D99">
      <w:pPr>
        <w:rPr>
          <w:rFonts w:ascii="Calibri" w:hAnsi="Calibri" w:cs="Calibri"/>
          <w:sz w:val="22"/>
          <w:szCs w:val="22"/>
        </w:rPr>
      </w:pPr>
    </w:p>
    <w:p w14:paraId="09F794D2"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 xml:space="preserve">What part of your job do </w:t>
      </w:r>
      <w:proofErr w:type="gramStart"/>
      <w:r w:rsidRPr="00E42FE0">
        <w:rPr>
          <w:rFonts w:ascii="Calibri" w:hAnsi="Calibri" w:cs="Calibri"/>
          <w:sz w:val="22"/>
          <w:szCs w:val="22"/>
        </w:rPr>
        <w:t>you:</w:t>
      </w:r>
      <w:proofErr w:type="gramEnd"/>
    </w:p>
    <w:p w14:paraId="7A14ECD7" w14:textId="77777777" w:rsidR="00F35D99" w:rsidRPr="00E42FE0" w:rsidRDefault="00F35D99" w:rsidP="00F35D99">
      <w:pPr>
        <w:rPr>
          <w:rFonts w:ascii="Calibri" w:hAnsi="Calibri" w:cs="Calibri"/>
          <w:sz w:val="22"/>
          <w:szCs w:val="22"/>
        </w:rPr>
      </w:pPr>
    </w:p>
    <w:p w14:paraId="0FCEE8EC" w14:textId="77777777" w:rsidR="00F35D99" w:rsidRPr="00E42FE0" w:rsidRDefault="00F35D99" w:rsidP="00F35D99">
      <w:pPr>
        <w:numPr>
          <w:ilvl w:val="0"/>
          <w:numId w:val="3"/>
        </w:numPr>
        <w:rPr>
          <w:rFonts w:ascii="Calibri" w:hAnsi="Calibri" w:cs="Calibri"/>
          <w:sz w:val="22"/>
          <w:szCs w:val="22"/>
        </w:rPr>
      </w:pPr>
      <w:r w:rsidRPr="00E42FE0">
        <w:rPr>
          <w:rFonts w:ascii="Calibri" w:hAnsi="Calibri" w:cs="Calibri"/>
          <w:sz w:val="22"/>
          <w:szCs w:val="22"/>
        </w:rPr>
        <w:t>Do well?</w:t>
      </w:r>
    </w:p>
    <w:p w14:paraId="0FCA601B" w14:textId="77777777" w:rsidR="00F35D99" w:rsidRPr="00E42FE0" w:rsidRDefault="00F35D99" w:rsidP="00F35D99">
      <w:pPr>
        <w:ind w:left="420"/>
        <w:rPr>
          <w:rFonts w:ascii="Calibri" w:hAnsi="Calibri" w:cs="Calibri"/>
          <w:sz w:val="22"/>
          <w:szCs w:val="22"/>
        </w:rPr>
      </w:pPr>
      <w:r w:rsidRPr="00E42FE0">
        <w:rPr>
          <w:rFonts w:ascii="Calibri" w:hAnsi="Calibri" w:cs="Calibri"/>
          <w:sz w:val="22"/>
          <w:szCs w:val="22"/>
        </w:rPr>
        <w:t>……………………………………………………………………………………….</w:t>
      </w:r>
    </w:p>
    <w:p w14:paraId="61D5B264" w14:textId="77777777" w:rsidR="00F35D99" w:rsidRPr="00E42FE0" w:rsidRDefault="00F35D99" w:rsidP="00F35D99">
      <w:pPr>
        <w:ind w:left="420"/>
        <w:rPr>
          <w:rFonts w:ascii="Calibri" w:hAnsi="Calibri" w:cs="Calibri"/>
          <w:sz w:val="22"/>
          <w:szCs w:val="22"/>
        </w:rPr>
      </w:pPr>
    </w:p>
    <w:p w14:paraId="5E298436" w14:textId="77777777" w:rsidR="00F35D99" w:rsidRPr="00E42FE0" w:rsidRDefault="00F35D99" w:rsidP="00F35D99">
      <w:pPr>
        <w:ind w:left="420"/>
        <w:rPr>
          <w:rFonts w:ascii="Calibri" w:hAnsi="Calibri" w:cs="Calibri"/>
          <w:sz w:val="22"/>
          <w:szCs w:val="22"/>
        </w:rPr>
      </w:pPr>
      <w:r w:rsidRPr="00E42FE0">
        <w:rPr>
          <w:rFonts w:ascii="Calibri" w:hAnsi="Calibri" w:cs="Calibri"/>
          <w:sz w:val="22"/>
          <w:szCs w:val="22"/>
        </w:rPr>
        <w:t>……………………………………………………………………………………….</w:t>
      </w:r>
    </w:p>
    <w:p w14:paraId="79C1FC4E" w14:textId="77777777" w:rsidR="00F35D99" w:rsidRPr="00E42FE0" w:rsidRDefault="00F35D99" w:rsidP="00F35D99">
      <w:pPr>
        <w:ind w:left="420"/>
        <w:rPr>
          <w:rFonts w:ascii="Calibri" w:hAnsi="Calibri" w:cs="Calibri"/>
          <w:sz w:val="22"/>
          <w:szCs w:val="22"/>
        </w:rPr>
      </w:pPr>
    </w:p>
    <w:p w14:paraId="21F943BC" w14:textId="77777777" w:rsidR="00F35D99" w:rsidRPr="00E42FE0" w:rsidRDefault="00F35D99" w:rsidP="00F35D99">
      <w:pPr>
        <w:ind w:left="420"/>
        <w:rPr>
          <w:rFonts w:ascii="Calibri" w:hAnsi="Calibri" w:cs="Calibri"/>
          <w:sz w:val="22"/>
          <w:szCs w:val="22"/>
        </w:rPr>
      </w:pPr>
    </w:p>
    <w:p w14:paraId="72A83F76" w14:textId="77777777" w:rsidR="00F35D99" w:rsidRPr="00E42FE0" w:rsidRDefault="00F35D99" w:rsidP="00F35D99">
      <w:pPr>
        <w:ind w:left="420"/>
        <w:rPr>
          <w:rFonts w:ascii="Calibri" w:hAnsi="Calibri" w:cs="Calibri"/>
          <w:sz w:val="22"/>
          <w:szCs w:val="22"/>
        </w:rPr>
      </w:pPr>
    </w:p>
    <w:p w14:paraId="3B978C9A" w14:textId="77777777" w:rsidR="00F35D99" w:rsidRPr="00E42FE0" w:rsidRDefault="00F35D99" w:rsidP="00F35D99">
      <w:pPr>
        <w:numPr>
          <w:ilvl w:val="0"/>
          <w:numId w:val="3"/>
        </w:numPr>
        <w:rPr>
          <w:rFonts w:ascii="Calibri" w:hAnsi="Calibri" w:cs="Calibri"/>
          <w:sz w:val="22"/>
          <w:szCs w:val="22"/>
        </w:rPr>
      </w:pPr>
      <w:r w:rsidRPr="00E42FE0">
        <w:rPr>
          <w:rFonts w:ascii="Calibri" w:hAnsi="Calibri" w:cs="Calibri"/>
          <w:sz w:val="22"/>
          <w:szCs w:val="22"/>
        </w:rPr>
        <w:t>Do less well?</w:t>
      </w:r>
    </w:p>
    <w:p w14:paraId="3FF9B7CD" w14:textId="77777777" w:rsidR="00F35D99" w:rsidRPr="00E42FE0" w:rsidRDefault="00F35D99" w:rsidP="00F35D99">
      <w:pPr>
        <w:ind w:left="420"/>
        <w:rPr>
          <w:rFonts w:ascii="Calibri" w:hAnsi="Calibri" w:cs="Calibri"/>
          <w:sz w:val="22"/>
          <w:szCs w:val="22"/>
        </w:rPr>
      </w:pPr>
    </w:p>
    <w:p w14:paraId="6A0D14BA" w14:textId="77777777" w:rsidR="00F35D99" w:rsidRPr="00E42FE0" w:rsidRDefault="00F35D99" w:rsidP="00F35D99">
      <w:pPr>
        <w:ind w:left="420"/>
        <w:rPr>
          <w:rFonts w:ascii="Calibri" w:hAnsi="Calibri" w:cs="Calibri"/>
          <w:sz w:val="22"/>
          <w:szCs w:val="22"/>
        </w:rPr>
      </w:pPr>
      <w:r w:rsidRPr="00E42FE0">
        <w:rPr>
          <w:rFonts w:ascii="Calibri" w:hAnsi="Calibri" w:cs="Calibri"/>
          <w:sz w:val="22"/>
          <w:szCs w:val="22"/>
        </w:rPr>
        <w:t>…………………………………………………………………………………………</w:t>
      </w:r>
    </w:p>
    <w:p w14:paraId="12E11AEF" w14:textId="77777777" w:rsidR="00F35D99" w:rsidRPr="00E42FE0" w:rsidRDefault="00F35D99" w:rsidP="00F35D99">
      <w:pPr>
        <w:ind w:left="420"/>
        <w:rPr>
          <w:rFonts w:ascii="Calibri" w:hAnsi="Calibri" w:cs="Calibri"/>
          <w:sz w:val="22"/>
          <w:szCs w:val="22"/>
        </w:rPr>
      </w:pPr>
    </w:p>
    <w:p w14:paraId="60D303DC" w14:textId="77777777" w:rsidR="00F35D99" w:rsidRPr="00E42FE0" w:rsidRDefault="00F35D99" w:rsidP="00F35D99">
      <w:pPr>
        <w:ind w:left="420"/>
        <w:rPr>
          <w:rFonts w:ascii="Calibri" w:hAnsi="Calibri" w:cs="Calibri"/>
          <w:sz w:val="22"/>
          <w:szCs w:val="22"/>
        </w:rPr>
      </w:pPr>
      <w:r w:rsidRPr="00E42FE0">
        <w:rPr>
          <w:rFonts w:ascii="Calibri" w:hAnsi="Calibri" w:cs="Calibri"/>
          <w:sz w:val="22"/>
          <w:szCs w:val="22"/>
        </w:rPr>
        <w:t>…………………………………………………………………………………………</w:t>
      </w:r>
    </w:p>
    <w:p w14:paraId="1A48023D" w14:textId="77777777" w:rsidR="00F35D99" w:rsidRPr="00E42FE0" w:rsidRDefault="00F35D99" w:rsidP="00F35D99">
      <w:pPr>
        <w:numPr>
          <w:ilvl w:val="0"/>
          <w:numId w:val="3"/>
        </w:numPr>
        <w:rPr>
          <w:rFonts w:ascii="Calibri" w:hAnsi="Calibri" w:cs="Calibri"/>
          <w:sz w:val="22"/>
          <w:szCs w:val="22"/>
        </w:rPr>
      </w:pPr>
      <w:r w:rsidRPr="00E42FE0">
        <w:rPr>
          <w:rFonts w:ascii="Calibri" w:hAnsi="Calibri" w:cs="Calibri"/>
          <w:sz w:val="22"/>
          <w:szCs w:val="22"/>
        </w:rPr>
        <w:br w:type="page"/>
      </w:r>
      <w:r w:rsidRPr="00E42FE0">
        <w:rPr>
          <w:rFonts w:ascii="Calibri" w:hAnsi="Calibri" w:cs="Calibri"/>
          <w:sz w:val="22"/>
          <w:szCs w:val="22"/>
        </w:rPr>
        <w:lastRenderedPageBreak/>
        <w:t>Have difficulty with?</w:t>
      </w:r>
    </w:p>
    <w:p w14:paraId="578AA68A" w14:textId="77777777" w:rsidR="00F35D99" w:rsidRPr="00E42FE0" w:rsidRDefault="00F35D99" w:rsidP="00F35D99">
      <w:pPr>
        <w:ind w:left="420"/>
        <w:rPr>
          <w:rFonts w:ascii="Calibri" w:hAnsi="Calibri" w:cs="Calibri"/>
          <w:sz w:val="22"/>
          <w:szCs w:val="22"/>
        </w:rPr>
      </w:pPr>
    </w:p>
    <w:p w14:paraId="7D23E7CD" w14:textId="77777777" w:rsidR="00F35D99" w:rsidRPr="00E42FE0" w:rsidRDefault="00F35D99" w:rsidP="00F35D99">
      <w:pPr>
        <w:ind w:left="420"/>
        <w:rPr>
          <w:rFonts w:ascii="Calibri" w:hAnsi="Calibri" w:cs="Calibri"/>
          <w:sz w:val="22"/>
          <w:szCs w:val="22"/>
        </w:rPr>
      </w:pPr>
      <w:r w:rsidRPr="00E42FE0">
        <w:rPr>
          <w:rFonts w:ascii="Calibri" w:hAnsi="Calibri" w:cs="Calibri"/>
          <w:sz w:val="22"/>
          <w:szCs w:val="22"/>
        </w:rPr>
        <w:t>…………………………………………………………………………………………</w:t>
      </w:r>
    </w:p>
    <w:p w14:paraId="6580A459" w14:textId="77777777" w:rsidR="00F35D99" w:rsidRPr="00E42FE0" w:rsidRDefault="00F35D99" w:rsidP="00F35D99">
      <w:pPr>
        <w:ind w:left="420"/>
        <w:rPr>
          <w:rFonts w:ascii="Calibri" w:hAnsi="Calibri" w:cs="Calibri"/>
          <w:sz w:val="22"/>
          <w:szCs w:val="22"/>
        </w:rPr>
      </w:pPr>
    </w:p>
    <w:p w14:paraId="132DD45C" w14:textId="77777777" w:rsidR="00F35D99" w:rsidRPr="00E42FE0" w:rsidRDefault="00F35D99" w:rsidP="00F35D99">
      <w:pPr>
        <w:ind w:left="420"/>
        <w:rPr>
          <w:rFonts w:ascii="Calibri" w:hAnsi="Calibri" w:cs="Calibri"/>
          <w:sz w:val="22"/>
          <w:szCs w:val="22"/>
        </w:rPr>
      </w:pPr>
      <w:r w:rsidRPr="00E42FE0">
        <w:rPr>
          <w:rFonts w:ascii="Calibri" w:hAnsi="Calibri" w:cs="Calibri"/>
          <w:sz w:val="22"/>
          <w:szCs w:val="22"/>
        </w:rPr>
        <w:t>………………………………………………………………………………………….</w:t>
      </w:r>
    </w:p>
    <w:p w14:paraId="603881B8" w14:textId="77777777" w:rsidR="00F35D99" w:rsidRPr="00E42FE0" w:rsidRDefault="00F35D99" w:rsidP="00F35D99">
      <w:pPr>
        <w:ind w:left="420"/>
        <w:rPr>
          <w:rFonts w:ascii="Calibri" w:hAnsi="Calibri" w:cs="Calibri"/>
          <w:sz w:val="22"/>
          <w:szCs w:val="22"/>
        </w:rPr>
      </w:pPr>
    </w:p>
    <w:p w14:paraId="72D567CD" w14:textId="77777777" w:rsidR="00F35D99" w:rsidRPr="00E42FE0" w:rsidRDefault="00F35D99" w:rsidP="00F35D99">
      <w:pPr>
        <w:ind w:left="420"/>
        <w:rPr>
          <w:rFonts w:ascii="Calibri" w:hAnsi="Calibri" w:cs="Calibri"/>
          <w:sz w:val="22"/>
          <w:szCs w:val="22"/>
        </w:rPr>
      </w:pPr>
    </w:p>
    <w:p w14:paraId="7FFC1C41" w14:textId="77777777" w:rsidR="00F35D99" w:rsidRPr="00E42FE0" w:rsidRDefault="00F35D99" w:rsidP="00F35D99">
      <w:pPr>
        <w:numPr>
          <w:ilvl w:val="0"/>
          <w:numId w:val="3"/>
        </w:numPr>
        <w:rPr>
          <w:rFonts w:ascii="Calibri" w:hAnsi="Calibri" w:cs="Calibri"/>
          <w:sz w:val="22"/>
          <w:szCs w:val="22"/>
        </w:rPr>
      </w:pPr>
      <w:r w:rsidRPr="00E42FE0">
        <w:rPr>
          <w:rFonts w:ascii="Calibri" w:hAnsi="Calibri" w:cs="Calibri"/>
          <w:sz w:val="22"/>
          <w:szCs w:val="22"/>
        </w:rPr>
        <w:t>Do not enjoy?</w:t>
      </w:r>
    </w:p>
    <w:p w14:paraId="05D4E254" w14:textId="77777777" w:rsidR="00F35D99" w:rsidRPr="00E42FE0" w:rsidRDefault="00F35D99" w:rsidP="00F35D99">
      <w:pPr>
        <w:ind w:left="420"/>
        <w:rPr>
          <w:rFonts w:ascii="Calibri" w:hAnsi="Calibri" w:cs="Calibri"/>
          <w:sz w:val="22"/>
          <w:szCs w:val="22"/>
        </w:rPr>
      </w:pPr>
    </w:p>
    <w:p w14:paraId="52FB559B" w14:textId="77777777" w:rsidR="00F35D99" w:rsidRPr="00E42FE0" w:rsidRDefault="00F35D99" w:rsidP="00F35D99">
      <w:pPr>
        <w:ind w:left="420"/>
        <w:rPr>
          <w:rFonts w:ascii="Calibri" w:hAnsi="Calibri" w:cs="Calibri"/>
          <w:sz w:val="22"/>
          <w:szCs w:val="22"/>
        </w:rPr>
      </w:pPr>
      <w:r w:rsidRPr="00E42FE0">
        <w:rPr>
          <w:rFonts w:ascii="Calibri" w:hAnsi="Calibri" w:cs="Calibri"/>
          <w:sz w:val="22"/>
          <w:szCs w:val="22"/>
        </w:rPr>
        <w:t>………………………………………………………………………………………….</w:t>
      </w:r>
    </w:p>
    <w:p w14:paraId="0F0FF1C7" w14:textId="77777777" w:rsidR="00F35D99" w:rsidRPr="00E42FE0" w:rsidRDefault="00F35D99" w:rsidP="00F35D99">
      <w:pPr>
        <w:ind w:left="420"/>
        <w:rPr>
          <w:rFonts w:ascii="Calibri" w:hAnsi="Calibri" w:cs="Calibri"/>
          <w:sz w:val="22"/>
          <w:szCs w:val="22"/>
        </w:rPr>
      </w:pPr>
    </w:p>
    <w:p w14:paraId="71BB2A4B" w14:textId="77777777" w:rsidR="00F35D99" w:rsidRPr="00E42FE0" w:rsidRDefault="00F35D99" w:rsidP="00F35D99">
      <w:pPr>
        <w:ind w:left="420"/>
        <w:rPr>
          <w:rFonts w:ascii="Calibri" w:hAnsi="Calibri" w:cs="Calibri"/>
          <w:sz w:val="22"/>
          <w:szCs w:val="22"/>
        </w:rPr>
      </w:pPr>
      <w:r w:rsidRPr="00E42FE0">
        <w:rPr>
          <w:rFonts w:ascii="Calibri" w:hAnsi="Calibri" w:cs="Calibri"/>
          <w:sz w:val="22"/>
          <w:szCs w:val="22"/>
        </w:rPr>
        <w:t>………………………………………………………………………………………….</w:t>
      </w:r>
    </w:p>
    <w:p w14:paraId="345278A2" w14:textId="77777777" w:rsidR="00F35D99" w:rsidRPr="00E42FE0" w:rsidRDefault="00F35D99" w:rsidP="00F35D99">
      <w:pPr>
        <w:ind w:left="420"/>
        <w:rPr>
          <w:rFonts w:ascii="Calibri" w:hAnsi="Calibri" w:cs="Calibri"/>
          <w:sz w:val="22"/>
          <w:szCs w:val="22"/>
        </w:rPr>
      </w:pPr>
    </w:p>
    <w:p w14:paraId="5AEA9C37"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Have you any skills, abilities or knowledge not fully used in your job?  Are there any areas you wish to develop?</w:t>
      </w:r>
    </w:p>
    <w:p w14:paraId="7577E11D" w14:textId="77777777" w:rsidR="00F35D99" w:rsidRPr="00E42FE0" w:rsidRDefault="00F35D99" w:rsidP="00F35D99">
      <w:pPr>
        <w:ind w:left="420"/>
        <w:rPr>
          <w:rFonts w:ascii="Calibri" w:hAnsi="Calibri" w:cs="Calibri"/>
          <w:sz w:val="22"/>
          <w:szCs w:val="22"/>
        </w:rPr>
      </w:pPr>
    </w:p>
    <w:p w14:paraId="13040E66"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1DA91215" w14:textId="77777777" w:rsidR="00F35D99" w:rsidRPr="00E42FE0" w:rsidRDefault="00F35D99" w:rsidP="00F35D99">
      <w:pPr>
        <w:rPr>
          <w:rFonts w:ascii="Calibri" w:hAnsi="Calibri" w:cs="Calibri"/>
          <w:sz w:val="22"/>
          <w:szCs w:val="22"/>
        </w:rPr>
      </w:pPr>
    </w:p>
    <w:p w14:paraId="7A277DDA"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5814064F" w14:textId="77777777" w:rsidR="00F35D99" w:rsidRPr="00E42FE0" w:rsidRDefault="00F35D99" w:rsidP="00F35D99">
      <w:pPr>
        <w:rPr>
          <w:rFonts w:ascii="Calibri" w:hAnsi="Calibri" w:cs="Calibri"/>
          <w:sz w:val="22"/>
          <w:szCs w:val="22"/>
        </w:rPr>
      </w:pPr>
    </w:p>
    <w:p w14:paraId="1342F71E"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0B0EFB64" w14:textId="77777777" w:rsidR="00F35D99" w:rsidRPr="00E42FE0" w:rsidRDefault="00F35D99" w:rsidP="00F35D99">
      <w:pPr>
        <w:ind w:left="420"/>
        <w:rPr>
          <w:rFonts w:ascii="Calibri" w:hAnsi="Calibri" w:cs="Calibri"/>
          <w:sz w:val="22"/>
          <w:szCs w:val="22"/>
        </w:rPr>
      </w:pPr>
    </w:p>
    <w:p w14:paraId="58CED55D"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11DC26CE" w14:textId="77777777" w:rsidR="00F35D99" w:rsidRPr="00E42FE0" w:rsidRDefault="00F35D99" w:rsidP="00F35D99">
      <w:pPr>
        <w:ind w:left="420"/>
        <w:rPr>
          <w:rFonts w:ascii="Calibri" w:hAnsi="Calibri" w:cs="Calibri"/>
          <w:sz w:val="22"/>
          <w:szCs w:val="22"/>
        </w:rPr>
      </w:pPr>
    </w:p>
    <w:p w14:paraId="45C97464" w14:textId="77777777" w:rsidR="00F35D99" w:rsidRPr="00E42FE0" w:rsidRDefault="00F35D99" w:rsidP="00F35D99">
      <w:pPr>
        <w:ind w:left="420"/>
        <w:rPr>
          <w:rFonts w:ascii="Calibri" w:hAnsi="Calibri" w:cs="Calibri"/>
          <w:sz w:val="22"/>
          <w:szCs w:val="22"/>
        </w:rPr>
      </w:pPr>
    </w:p>
    <w:p w14:paraId="5C830C13" w14:textId="77777777" w:rsidR="00F35D99" w:rsidRPr="00E42FE0" w:rsidRDefault="00F35D99" w:rsidP="00F35D99">
      <w:pPr>
        <w:ind w:left="420"/>
        <w:rPr>
          <w:rFonts w:ascii="Calibri" w:hAnsi="Calibri" w:cs="Calibri"/>
          <w:sz w:val="22"/>
          <w:szCs w:val="22"/>
        </w:rPr>
      </w:pPr>
    </w:p>
    <w:p w14:paraId="2A731663"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Is there any training which you believe would help to improve your performance or development? In what way would this help?</w:t>
      </w:r>
    </w:p>
    <w:p w14:paraId="1C2E9382" w14:textId="77777777" w:rsidR="00F35D99" w:rsidRPr="00E42FE0" w:rsidRDefault="00F35D99" w:rsidP="00F35D99">
      <w:pPr>
        <w:ind w:left="420"/>
        <w:rPr>
          <w:rFonts w:ascii="Calibri" w:hAnsi="Calibri" w:cs="Calibri"/>
          <w:sz w:val="22"/>
          <w:szCs w:val="22"/>
        </w:rPr>
      </w:pPr>
    </w:p>
    <w:p w14:paraId="41DD96E7"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6CF2E9FE" w14:textId="77777777" w:rsidR="00F35D99" w:rsidRPr="00E42FE0" w:rsidRDefault="00F35D99" w:rsidP="00F35D99">
      <w:pPr>
        <w:rPr>
          <w:rFonts w:ascii="Calibri" w:hAnsi="Calibri" w:cs="Calibri"/>
          <w:sz w:val="22"/>
          <w:szCs w:val="22"/>
        </w:rPr>
      </w:pPr>
    </w:p>
    <w:p w14:paraId="3E079974"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4496CB6F" w14:textId="77777777" w:rsidR="00F35D99" w:rsidRPr="00E42FE0" w:rsidRDefault="00F35D99" w:rsidP="00F35D99">
      <w:pPr>
        <w:rPr>
          <w:rFonts w:ascii="Calibri" w:hAnsi="Calibri" w:cs="Calibri"/>
          <w:sz w:val="22"/>
          <w:szCs w:val="22"/>
        </w:rPr>
      </w:pPr>
    </w:p>
    <w:p w14:paraId="6807486C"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7A725509" w14:textId="77777777" w:rsidR="00F35D99" w:rsidRPr="00E42FE0" w:rsidRDefault="00F35D99" w:rsidP="00F35D99">
      <w:pPr>
        <w:ind w:left="420"/>
        <w:rPr>
          <w:rFonts w:ascii="Calibri" w:hAnsi="Calibri" w:cs="Calibri"/>
          <w:sz w:val="22"/>
          <w:szCs w:val="22"/>
        </w:rPr>
      </w:pPr>
    </w:p>
    <w:p w14:paraId="0F353980"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07EBA777" w14:textId="77777777" w:rsidR="00F35D99" w:rsidRPr="00E42FE0" w:rsidRDefault="00F35D99" w:rsidP="00F35D99">
      <w:pPr>
        <w:ind w:left="420"/>
        <w:rPr>
          <w:rFonts w:ascii="Calibri" w:hAnsi="Calibri" w:cs="Calibri"/>
          <w:sz w:val="22"/>
          <w:szCs w:val="22"/>
        </w:rPr>
      </w:pPr>
    </w:p>
    <w:p w14:paraId="76842A0A" w14:textId="77777777" w:rsidR="00F35D99" w:rsidRPr="00E42FE0" w:rsidRDefault="00F35D99" w:rsidP="00F35D99">
      <w:pPr>
        <w:ind w:left="420"/>
        <w:rPr>
          <w:rFonts w:ascii="Calibri" w:hAnsi="Calibri" w:cs="Calibri"/>
          <w:sz w:val="22"/>
          <w:szCs w:val="22"/>
        </w:rPr>
      </w:pPr>
    </w:p>
    <w:p w14:paraId="474DA91C" w14:textId="77777777" w:rsidR="00F35D99" w:rsidRPr="00E42FE0" w:rsidRDefault="00F35D99" w:rsidP="00F35D99">
      <w:pPr>
        <w:rPr>
          <w:rFonts w:ascii="Calibri" w:hAnsi="Calibri" w:cs="Calibri"/>
          <w:sz w:val="22"/>
          <w:szCs w:val="22"/>
        </w:rPr>
      </w:pPr>
    </w:p>
    <w:p w14:paraId="095D6B2C"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br w:type="page"/>
      </w:r>
      <w:proofErr w:type="gramStart"/>
      <w:r w:rsidRPr="00E42FE0">
        <w:rPr>
          <w:rFonts w:ascii="Calibri" w:hAnsi="Calibri" w:cs="Calibri"/>
          <w:sz w:val="22"/>
          <w:szCs w:val="22"/>
        </w:rPr>
        <w:lastRenderedPageBreak/>
        <w:t>Is</w:t>
      </w:r>
      <w:proofErr w:type="gramEnd"/>
      <w:r w:rsidRPr="00E42FE0">
        <w:rPr>
          <w:rFonts w:ascii="Calibri" w:hAnsi="Calibri" w:cs="Calibri"/>
          <w:sz w:val="22"/>
          <w:szCs w:val="22"/>
        </w:rPr>
        <w:t xml:space="preserve"> there any goals in your career you would like to achieve?  </w:t>
      </w:r>
    </w:p>
    <w:p w14:paraId="5FE51BD9" w14:textId="77777777" w:rsidR="00F35D99" w:rsidRPr="00E42FE0" w:rsidRDefault="00F35D99" w:rsidP="00F35D99">
      <w:pPr>
        <w:ind w:left="420"/>
        <w:rPr>
          <w:rFonts w:ascii="Calibri" w:hAnsi="Calibri" w:cs="Calibri"/>
          <w:sz w:val="22"/>
          <w:szCs w:val="22"/>
        </w:rPr>
      </w:pPr>
    </w:p>
    <w:p w14:paraId="736A3BC1"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4D8358D8" w14:textId="77777777" w:rsidR="00F35D99" w:rsidRPr="00E42FE0" w:rsidRDefault="00F35D99" w:rsidP="00F35D99">
      <w:pPr>
        <w:rPr>
          <w:rFonts w:ascii="Calibri" w:hAnsi="Calibri" w:cs="Calibri"/>
          <w:sz w:val="22"/>
          <w:szCs w:val="22"/>
        </w:rPr>
      </w:pPr>
    </w:p>
    <w:p w14:paraId="42F42884"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2BC325D3" w14:textId="77777777" w:rsidR="00F35D99" w:rsidRPr="00E42FE0" w:rsidRDefault="00F35D99" w:rsidP="00F35D99">
      <w:pPr>
        <w:rPr>
          <w:rFonts w:ascii="Calibri" w:hAnsi="Calibri" w:cs="Calibri"/>
          <w:sz w:val="22"/>
          <w:szCs w:val="22"/>
        </w:rPr>
      </w:pPr>
    </w:p>
    <w:p w14:paraId="788EC945"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18CC500F" w14:textId="77777777" w:rsidR="00F35D99" w:rsidRPr="00E42FE0" w:rsidRDefault="00F35D99" w:rsidP="00F35D99">
      <w:pPr>
        <w:ind w:left="420"/>
        <w:rPr>
          <w:rFonts w:ascii="Calibri" w:hAnsi="Calibri" w:cs="Calibri"/>
          <w:sz w:val="22"/>
          <w:szCs w:val="22"/>
        </w:rPr>
      </w:pPr>
    </w:p>
    <w:p w14:paraId="712809D1"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280D83E0" w14:textId="77777777" w:rsidR="00F35D99" w:rsidRPr="00E42FE0" w:rsidRDefault="00F35D99" w:rsidP="00F35D99">
      <w:pPr>
        <w:ind w:left="420"/>
        <w:rPr>
          <w:rFonts w:ascii="Calibri" w:hAnsi="Calibri" w:cs="Calibri"/>
          <w:sz w:val="22"/>
          <w:szCs w:val="22"/>
        </w:rPr>
      </w:pPr>
    </w:p>
    <w:p w14:paraId="2988E00C" w14:textId="77777777" w:rsidR="00F35D99" w:rsidRPr="00E42FE0" w:rsidRDefault="00F35D99" w:rsidP="00F35D99">
      <w:pPr>
        <w:ind w:left="420"/>
        <w:rPr>
          <w:rFonts w:ascii="Calibri" w:hAnsi="Calibri" w:cs="Calibri"/>
          <w:sz w:val="22"/>
          <w:szCs w:val="22"/>
        </w:rPr>
      </w:pPr>
    </w:p>
    <w:p w14:paraId="030804A1" w14:textId="77777777" w:rsidR="00F35D99" w:rsidRPr="00E42FE0" w:rsidRDefault="00F35D99" w:rsidP="00F35D99">
      <w:pPr>
        <w:rPr>
          <w:rFonts w:ascii="Calibri" w:hAnsi="Calibri" w:cs="Calibri"/>
          <w:sz w:val="22"/>
          <w:szCs w:val="22"/>
        </w:rPr>
      </w:pPr>
    </w:p>
    <w:p w14:paraId="65A646EA"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Are there any other matters you would like to discuss?</w:t>
      </w:r>
    </w:p>
    <w:p w14:paraId="36FB6237" w14:textId="77777777" w:rsidR="00F35D99" w:rsidRPr="00E42FE0" w:rsidRDefault="00F35D99" w:rsidP="00F35D99">
      <w:pPr>
        <w:ind w:left="420"/>
        <w:rPr>
          <w:rFonts w:ascii="Calibri" w:hAnsi="Calibri" w:cs="Calibri"/>
          <w:sz w:val="22"/>
          <w:szCs w:val="22"/>
        </w:rPr>
      </w:pPr>
    </w:p>
    <w:p w14:paraId="64F3B557"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7480B0E1" w14:textId="77777777" w:rsidR="00F35D99" w:rsidRPr="00E42FE0" w:rsidRDefault="00F35D99" w:rsidP="00F35D99">
      <w:pPr>
        <w:rPr>
          <w:rFonts w:ascii="Calibri" w:hAnsi="Calibri" w:cs="Calibri"/>
          <w:sz w:val="22"/>
          <w:szCs w:val="22"/>
        </w:rPr>
      </w:pPr>
    </w:p>
    <w:p w14:paraId="080EA59F"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34F47E3C" w14:textId="77777777" w:rsidR="00F35D99" w:rsidRPr="00E42FE0" w:rsidRDefault="00F35D99" w:rsidP="00F35D99">
      <w:pPr>
        <w:rPr>
          <w:rFonts w:ascii="Calibri" w:hAnsi="Calibri" w:cs="Calibri"/>
          <w:sz w:val="22"/>
          <w:szCs w:val="22"/>
        </w:rPr>
      </w:pPr>
    </w:p>
    <w:p w14:paraId="229B837D"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43101506" w14:textId="77777777" w:rsidR="00F35D99" w:rsidRPr="00E42FE0" w:rsidRDefault="00F35D99" w:rsidP="00F35D99">
      <w:pPr>
        <w:rPr>
          <w:rFonts w:ascii="Calibri" w:hAnsi="Calibri" w:cs="Calibri"/>
          <w:sz w:val="22"/>
          <w:szCs w:val="22"/>
        </w:rPr>
      </w:pPr>
    </w:p>
    <w:p w14:paraId="5B034D03" w14:textId="77777777" w:rsidR="00F35D99" w:rsidRPr="00E42FE0" w:rsidRDefault="00F35D99" w:rsidP="00F35D99">
      <w:pPr>
        <w:rPr>
          <w:rFonts w:ascii="Calibri" w:hAnsi="Calibri" w:cs="Calibri"/>
          <w:sz w:val="22"/>
          <w:szCs w:val="22"/>
        </w:rPr>
      </w:pPr>
    </w:p>
    <w:p w14:paraId="28AE5105" w14:textId="77777777" w:rsidR="00F35D99" w:rsidRPr="00E42FE0" w:rsidRDefault="00F35D99" w:rsidP="00F35D99">
      <w:pPr>
        <w:rPr>
          <w:rFonts w:ascii="Calibri" w:hAnsi="Calibri" w:cs="Calibri"/>
          <w:sz w:val="22"/>
          <w:szCs w:val="22"/>
        </w:rPr>
      </w:pPr>
    </w:p>
    <w:p w14:paraId="4266F9FE"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 xml:space="preserve">At the appraisal meeting, you will be asked to set objectives for the coming year.  What would you like those to be?   </w:t>
      </w:r>
    </w:p>
    <w:p w14:paraId="03916290" w14:textId="77777777" w:rsidR="00F35D99" w:rsidRPr="00E42FE0" w:rsidRDefault="00F35D99" w:rsidP="00F35D99">
      <w:pPr>
        <w:ind w:left="420"/>
        <w:rPr>
          <w:rFonts w:ascii="Calibri" w:hAnsi="Calibri" w:cs="Calibri"/>
          <w:sz w:val="22"/>
          <w:szCs w:val="22"/>
        </w:rPr>
      </w:pPr>
    </w:p>
    <w:p w14:paraId="7B7EE741"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4E7AAA9D" w14:textId="77777777" w:rsidR="00F35D99" w:rsidRPr="00E42FE0" w:rsidRDefault="00F35D99" w:rsidP="00F35D99">
      <w:pPr>
        <w:rPr>
          <w:rFonts w:ascii="Calibri" w:hAnsi="Calibri" w:cs="Calibri"/>
          <w:sz w:val="22"/>
          <w:szCs w:val="22"/>
        </w:rPr>
      </w:pPr>
    </w:p>
    <w:p w14:paraId="52F02891"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62513337" w14:textId="77777777" w:rsidR="00F35D99" w:rsidRPr="00E42FE0" w:rsidRDefault="00F35D99" w:rsidP="00F35D99">
      <w:pPr>
        <w:rPr>
          <w:rFonts w:ascii="Calibri" w:hAnsi="Calibri" w:cs="Calibri"/>
          <w:sz w:val="22"/>
          <w:szCs w:val="22"/>
        </w:rPr>
      </w:pPr>
    </w:p>
    <w:p w14:paraId="6026BE70"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4964B963" w14:textId="77777777" w:rsidR="00F35D99" w:rsidRPr="00E42FE0" w:rsidRDefault="00F35D99" w:rsidP="00F35D99">
      <w:pPr>
        <w:rPr>
          <w:rFonts w:ascii="Calibri" w:hAnsi="Calibri" w:cs="Calibri"/>
          <w:sz w:val="22"/>
          <w:szCs w:val="22"/>
        </w:rPr>
      </w:pPr>
    </w:p>
    <w:p w14:paraId="3828D79E" w14:textId="77777777" w:rsidR="00F35D99" w:rsidRPr="00E42FE0" w:rsidRDefault="00F35D99" w:rsidP="00F35D99">
      <w:pPr>
        <w:rPr>
          <w:rFonts w:ascii="Calibri" w:hAnsi="Calibri" w:cs="Calibri"/>
          <w:sz w:val="22"/>
          <w:szCs w:val="22"/>
        </w:rPr>
      </w:pPr>
      <w:r w:rsidRPr="00E42FE0">
        <w:rPr>
          <w:rFonts w:ascii="Calibri" w:hAnsi="Calibri" w:cs="Calibri"/>
          <w:sz w:val="22"/>
          <w:szCs w:val="22"/>
        </w:rPr>
        <w:t>…………………………………………………………………………………………</w:t>
      </w:r>
    </w:p>
    <w:p w14:paraId="11E49B46" w14:textId="77777777" w:rsidR="00F35D99" w:rsidRPr="00E42FE0" w:rsidRDefault="00F35D99" w:rsidP="00F35D99">
      <w:pPr>
        <w:rPr>
          <w:rFonts w:ascii="Calibri" w:hAnsi="Calibri" w:cs="Calibri"/>
          <w:sz w:val="22"/>
          <w:szCs w:val="22"/>
        </w:rPr>
      </w:pPr>
    </w:p>
    <w:p w14:paraId="447E3DF3" w14:textId="77777777" w:rsidR="00F35D99" w:rsidRPr="00FE3F2C" w:rsidRDefault="00F35D99" w:rsidP="0096224E">
      <w:pPr>
        <w:pStyle w:val="NormalWeb"/>
        <w:shd w:val="clear" w:color="auto" w:fill="FFFFFF"/>
        <w:spacing w:before="0" w:beforeAutospacing="0" w:after="0" w:afterAutospacing="0"/>
        <w:rPr>
          <w:rFonts w:asciiTheme="minorHAnsi" w:hAnsiTheme="minorHAnsi" w:cstheme="minorHAnsi"/>
          <w:sz w:val="22"/>
          <w:szCs w:val="22"/>
        </w:rPr>
      </w:pPr>
    </w:p>
    <w:sectPr w:rsidR="00F35D99" w:rsidRPr="00FE3F2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65F43" w14:textId="77777777" w:rsidR="005127D6" w:rsidRDefault="005127D6">
      <w:r>
        <w:separator/>
      </w:r>
    </w:p>
  </w:endnote>
  <w:endnote w:type="continuationSeparator" w:id="0">
    <w:p w14:paraId="481C1D3F" w14:textId="77777777" w:rsidR="005127D6" w:rsidRDefault="0051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55DB" w14:textId="77777777" w:rsidR="00957E9A" w:rsidRDefault="00957E9A" w:rsidP="006C5F52">
    <w:pPr>
      <w:pStyle w:val="Footer"/>
      <w:framePr w:wrap="none" w:vAnchor="text" w:hAnchor="margin" w:xAlign="right" w:y="1"/>
      <w:rPr>
        <w:rStyle w:val="PageNumber"/>
      </w:rPr>
      <w:pPrChange w:id="0" w:author="Jenny Couper" w:date="2020-09-28T11:16:00Z">
        <w:pPr>
          <w:pStyle w:val="Footer"/>
          <w:framePr w:wrap="around" w:vAnchor="text" w:hAnchor="margin" w:xAlign="center" w:y="1"/>
        </w:pPr>
      </w:pPrChange>
    </w:pPr>
    <w:r>
      <w:rPr>
        <w:rStyle w:val="PageNumber"/>
      </w:rPr>
      <w:fldChar w:fldCharType="begin"/>
    </w:r>
    <w:r>
      <w:rPr>
        <w:rStyle w:val="PageNumber"/>
      </w:rPr>
      <w:instrText xml:space="preserve">PAGE  </w:instrText>
    </w:r>
    <w:r>
      <w:rPr>
        <w:rStyle w:val="PageNumber"/>
      </w:rPr>
      <w:fldChar w:fldCharType="end"/>
    </w:r>
  </w:p>
  <w:p w14:paraId="18487AB8" w14:textId="77777777" w:rsidR="00957E9A" w:rsidRDefault="00957E9A" w:rsidP="006C5F52">
    <w:pPr>
      <w:pStyle w:val="Footer"/>
      <w:ind w:right="360"/>
      <w:pPrChange w:id="1" w:author="Jenny Couper" w:date="2020-09-28T11:16: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2" w:author="Jenny Couper" w:date="2020-09-28T11:16:00Z"/>
  <w:sdt>
    <w:sdtPr>
      <w:rPr>
        <w:rStyle w:val="PageNumber"/>
      </w:rPr>
      <w:id w:val="824548627"/>
      <w:docPartObj>
        <w:docPartGallery w:val="Page Numbers (Bottom of Page)"/>
        <w:docPartUnique/>
      </w:docPartObj>
    </w:sdtPr>
    <w:sdtContent>
      <w:customXmlInsRangeEnd w:id="2"/>
      <w:p w14:paraId="6C740E59" w14:textId="2FB3728E" w:rsidR="006C5F52" w:rsidRDefault="006C5F52" w:rsidP="00382FEC">
        <w:pPr>
          <w:pStyle w:val="Footer"/>
          <w:framePr w:wrap="none" w:vAnchor="text" w:hAnchor="margin" w:xAlign="right" w:y="1"/>
          <w:rPr>
            <w:ins w:id="3" w:author="Jenny Couper" w:date="2020-09-28T11:16:00Z"/>
            <w:rStyle w:val="PageNumber"/>
          </w:rPr>
        </w:pPr>
        <w:ins w:id="4" w:author="Jenny Couper" w:date="2020-09-28T11:16: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5" w:author="Jenny Couper" w:date="2020-09-28T11:16:00Z">
          <w:r>
            <w:rPr>
              <w:rStyle w:val="PageNumber"/>
            </w:rPr>
            <w:fldChar w:fldCharType="end"/>
          </w:r>
        </w:ins>
      </w:p>
      <w:customXmlInsRangeStart w:id="6" w:author="Jenny Couper" w:date="2020-09-28T11:16:00Z"/>
    </w:sdtContent>
  </w:sdt>
  <w:customXmlInsRangeEnd w:id="6"/>
  <w:p w14:paraId="0BA278C4" w14:textId="088EE1AB" w:rsidR="00957E9A" w:rsidRDefault="00957E9A" w:rsidP="006C5F52">
    <w:pPr>
      <w:pStyle w:val="Footer"/>
      <w:ind w:right="360"/>
      <w:jc w:val="center"/>
    </w:pPr>
  </w:p>
  <w:p w14:paraId="123E7D44" w14:textId="77777777" w:rsidR="006C5F52" w:rsidRPr="00294E3D" w:rsidRDefault="006C5F52" w:rsidP="006C5F52">
    <w:pPr>
      <w:pStyle w:val="Footer"/>
      <w:ind w:right="360"/>
      <w:rPr>
        <w:rFonts w:asciiTheme="minorHAnsi" w:hAnsiTheme="minorHAnsi" w:cstheme="minorHAnsi"/>
        <w:i/>
        <w:iCs/>
        <w:sz w:val="18"/>
        <w:szCs w:val="18"/>
      </w:rPr>
    </w:pPr>
    <w:r w:rsidRPr="00294E3D">
      <w:rPr>
        <w:rFonts w:asciiTheme="minorHAnsi" w:hAnsiTheme="minorHAnsi" w:cstheme="minorHAnsi"/>
        <w:i/>
        <w:iCs/>
        <w:sz w:val="18"/>
        <w:szCs w:val="18"/>
      </w:rPr>
      <w:t>Approved by the Board 24/09/2020. Due for review 24/09/2023</w:t>
    </w:r>
  </w:p>
  <w:p w14:paraId="72FFB9BD" w14:textId="3DA564BC" w:rsidR="00957E9A" w:rsidRPr="00F80836" w:rsidRDefault="00957E9A">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5A30" w14:textId="77777777" w:rsidR="006C5F52" w:rsidRDefault="006C5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630E1" w14:textId="77777777" w:rsidR="005127D6" w:rsidRDefault="005127D6">
      <w:r>
        <w:separator/>
      </w:r>
    </w:p>
  </w:footnote>
  <w:footnote w:type="continuationSeparator" w:id="0">
    <w:p w14:paraId="22427CB3" w14:textId="77777777" w:rsidR="005127D6" w:rsidRDefault="0051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17E94" w14:textId="77777777" w:rsidR="006C5F52" w:rsidRDefault="006C5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07F7" w14:textId="38597019" w:rsidR="00486644" w:rsidRDefault="00486644" w:rsidP="00486644">
    <w:pPr>
      <w:pStyle w:val="Header"/>
      <w:jc w:val="right"/>
    </w:pPr>
    <w:r>
      <w:rPr>
        <w:noProof/>
      </w:rPr>
      <w:drawing>
        <wp:inline distT="0" distB="0" distL="0" distR="0" wp14:anchorId="5A2E366A" wp14:editId="2DFE9957">
          <wp:extent cx="1651000" cy="46109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XG JPEG logo.jpg"/>
                  <pic:cNvPicPr/>
                </pic:nvPicPr>
                <pic:blipFill>
                  <a:blip r:embed="rId1">
                    <a:extLst>
                      <a:ext uri="{28A0092B-C50C-407E-A947-70E740481C1C}">
                        <a14:useLocalDpi xmlns:a14="http://schemas.microsoft.com/office/drawing/2010/main" val="0"/>
                      </a:ext>
                    </a:extLst>
                  </a:blip>
                  <a:stretch>
                    <a:fillRect/>
                  </a:stretch>
                </pic:blipFill>
                <pic:spPr>
                  <a:xfrm>
                    <a:off x="0" y="0"/>
                    <a:ext cx="1669479" cy="4662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9BEA" w14:textId="77777777" w:rsidR="006C5F52" w:rsidRDefault="006C5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694D"/>
    <w:multiLevelType w:val="hybridMultilevel"/>
    <w:tmpl w:val="490CD45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50D0A0C"/>
    <w:multiLevelType w:val="hybridMultilevel"/>
    <w:tmpl w:val="2084C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3E4DBC"/>
    <w:multiLevelType w:val="hybridMultilevel"/>
    <w:tmpl w:val="B44A09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Couper">
    <w15:presenceInfo w15:providerId="AD" w15:userId="S::jenny@nxgtrust.onmicrosoft.com::106dddf9-2db2-4255-973c-0c4a57ffa9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77"/>
    <w:rsid w:val="000C199D"/>
    <w:rsid w:val="00116288"/>
    <w:rsid w:val="00153950"/>
    <w:rsid w:val="001F0691"/>
    <w:rsid w:val="0021561B"/>
    <w:rsid w:val="00260140"/>
    <w:rsid w:val="00377631"/>
    <w:rsid w:val="00457F8E"/>
    <w:rsid w:val="00486644"/>
    <w:rsid w:val="004A2221"/>
    <w:rsid w:val="005127D6"/>
    <w:rsid w:val="005F71A2"/>
    <w:rsid w:val="00660C05"/>
    <w:rsid w:val="006929F5"/>
    <w:rsid w:val="006C5F52"/>
    <w:rsid w:val="007362E7"/>
    <w:rsid w:val="007625C5"/>
    <w:rsid w:val="007B6E04"/>
    <w:rsid w:val="00823371"/>
    <w:rsid w:val="008412F0"/>
    <w:rsid w:val="00957E9A"/>
    <w:rsid w:val="0096224E"/>
    <w:rsid w:val="00AF2934"/>
    <w:rsid w:val="00BD2445"/>
    <w:rsid w:val="00E50B77"/>
    <w:rsid w:val="00F35D99"/>
    <w:rsid w:val="00F4671B"/>
    <w:rsid w:val="00FE3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A2BD1"/>
  <w15:chartTrackingRefBased/>
  <w15:docId w15:val="{67846FD0-3919-8A46-95B0-71298442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u w:val="single"/>
    </w:rPr>
  </w:style>
  <w:style w:type="paragraph" w:styleId="BodyText">
    <w:name w:val="Body Text"/>
    <w:basedOn w:val="Normal"/>
    <w:rPr>
      <w:rFonts w:ascii="Arial" w:hAnsi="Arial"/>
      <w:sz w:val="24"/>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rsid w:val="00CC7A21"/>
    <w:pPr>
      <w:tabs>
        <w:tab w:val="center" w:pos="4153"/>
        <w:tab w:val="right" w:pos="8306"/>
      </w:tabs>
    </w:pPr>
  </w:style>
  <w:style w:type="character" w:customStyle="1" w:styleId="FooterChar">
    <w:name w:val="Footer Char"/>
    <w:basedOn w:val="DefaultParagraphFont"/>
    <w:link w:val="Footer"/>
    <w:rsid w:val="001D7E55"/>
  </w:style>
  <w:style w:type="paragraph" w:customStyle="1" w:styleId="ColourfulListAccent11">
    <w:name w:val="Colourful List – Accent 11"/>
    <w:basedOn w:val="Normal"/>
    <w:uiPriority w:val="34"/>
    <w:qFormat/>
    <w:rsid w:val="00DC546C"/>
    <w:pPr>
      <w:spacing w:after="200" w:line="276" w:lineRule="auto"/>
      <w:ind w:left="720"/>
      <w:contextualSpacing/>
    </w:pPr>
    <w:rPr>
      <w:rFonts w:ascii="Calibri" w:eastAsia="Calibri" w:hAnsi="Calibri"/>
      <w:sz w:val="22"/>
      <w:szCs w:val="22"/>
      <w:lang w:eastAsia="en-US"/>
    </w:rPr>
  </w:style>
  <w:style w:type="paragraph" w:styleId="DocumentMap">
    <w:name w:val="Document Map"/>
    <w:basedOn w:val="Normal"/>
    <w:link w:val="DocumentMapChar"/>
    <w:rsid w:val="00DA6BD9"/>
    <w:rPr>
      <w:rFonts w:ascii="Lucida Grande" w:hAnsi="Lucida Grande"/>
      <w:sz w:val="24"/>
      <w:szCs w:val="24"/>
    </w:rPr>
  </w:style>
  <w:style w:type="character" w:customStyle="1" w:styleId="DocumentMapChar">
    <w:name w:val="Document Map Char"/>
    <w:basedOn w:val="DefaultParagraphFont"/>
    <w:link w:val="DocumentMap"/>
    <w:rsid w:val="00DA6BD9"/>
    <w:rPr>
      <w:rFonts w:ascii="Lucida Grande" w:hAnsi="Lucida Grande"/>
      <w:sz w:val="24"/>
      <w:szCs w:val="24"/>
      <w:lang w:eastAsia="en-GB"/>
    </w:rPr>
  </w:style>
  <w:style w:type="paragraph" w:styleId="NormalWeb">
    <w:name w:val="Normal (Web)"/>
    <w:basedOn w:val="Normal"/>
    <w:uiPriority w:val="99"/>
    <w:unhideWhenUsed/>
    <w:rsid w:val="00F4671B"/>
    <w:pPr>
      <w:spacing w:before="100" w:beforeAutospacing="1" w:after="100" w:afterAutospacing="1"/>
    </w:pPr>
    <w:rPr>
      <w:sz w:val="24"/>
      <w:szCs w:val="24"/>
    </w:rPr>
  </w:style>
  <w:style w:type="character" w:customStyle="1" w:styleId="highlight">
    <w:name w:val="highlight"/>
    <w:basedOn w:val="DefaultParagraphFont"/>
    <w:rsid w:val="00F4671B"/>
  </w:style>
  <w:style w:type="character" w:styleId="Hyperlink">
    <w:name w:val="Hyperlink"/>
    <w:basedOn w:val="DefaultParagraphFont"/>
    <w:uiPriority w:val="99"/>
    <w:unhideWhenUsed/>
    <w:rsid w:val="00F4671B"/>
    <w:rPr>
      <w:color w:val="0000FF"/>
      <w:u w:val="single"/>
    </w:rPr>
  </w:style>
  <w:style w:type="character" w:styleId="CommentReference">
    <w:name w:val="annotation reference"/>
    <w:basedOn w:val="DefaultParagraphFont"/>
    <w:rsid w:val="00260140"/>
    <w:rPr>
      <w:sz w:val="16"/>
      <w:szCs w:val="16"/>
    </w:rPr>
  </w:style>
  <w:style w:type="paragraph" w:styleId="CommentText">
    <w:name w:val="annotation text"/>
    <w:basedOn w:val="Normal"/>
    <w:link w:val="CommentTextChar"/>
    <w:rsid w:val="00260140"/>
  </w:style>
  <w:style w:type="character" w:customStyle="1" w:styleId="CommentTextChar">
    <w:name w:val="Comment Text Char"/>
    <w:basedOn w:val="DefaultParagraphFont"/>
    <w:link w:val="CommentText"/>
    <w:rsid w:val="00260140"/>
  </w:style>
  <w:style w:type="paragraph" w:styleId="CommentSubject">
    <w:name w:val="annotation subject"/>
    <w:basedOn w:val="CommentText"/>
    <w:next w:val="CommentText"/>
    <w:link w:val="CommentSubjectChar"/>
    <w:rsid w:val="00260140"/>
    <w:rPr>
      <w:b/>
      <w:bCs/>
    </w:rPr>
  </w:style>
  <w:style w:type="character" w:customStyle="1" w:styleId="CommentSubjectChar">
    <w:name w:val="Comment Subject Char"/>
    <w:basedOn w:val="CommentTextChar"/>
    <w:link w:val="CommentSubject"/>
    <w:rsid w:val="00260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3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Performance Appraisal Policy</vt:lpstr>
    </vt:vector>
  </TitlesOfParts>
  <Company>Hewlett-Packard Company</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Policy</dc:title>
  <dc:subject/>
  <dc:creator>Suzanne Baxter</dc:creator>
  <cp:keywords/>
  <cp:lastModifiedBy>Jenny Couper</cp:lastModifiedBy>
  <cp:revision>17</cp:revision>
  <cp:lastPrinted>2016-11-14T12:50:00Z</cp:lastPrinted>
  <dcterms:created xsi:type="dcterms:W3CDTF">2020-08-14T16:21:00Z</dcterms:created>
  <dcterms:modified xsi:type="dcterms:W3CDTF">2020-09-28T10:16:00Z</dcterms:modified>
</cp:coreProperties>
</file>