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027A" w14:textId="48A42491" w:rsidR="008066ED" w:rsidRDefault="008066ED" w:rsidP="00946FC9">
      <w:pPr>
        <w:spacing w:before="0" w:after="0" w:line="240" w:lineRule="auto"/>
        <w:rPr>
          <w:b/>
          <w:bCs/>
          <w:sz w:val="24"/>
          <w:szCs w:val="24"/>
        </w:rPr>
      </w:pPr>
      <w:r w:rsidRPr="00F433AE">
        <w:rPr>
          <w:b/>
          <w:bCs/>
          <w:sz w:val="24"/>
          <w:szCs w:val="24"/>
        </w:rPr>
        <w:t>Staff Code of Conduct</w:t>
      </w:r>
    </w:p>
    <w:p w14:paraId="5C1B97E1" w14:textId="77777777" w:rsidR="001E7484" w:rsidRPr="0021279D" w:rsidRDefault="001E7484" w:rsidP="00946FC9">
      <w:pPr>
        <w:spacing w:before="0" w:after="0" w:line="240" w:lineRule="auto"/>
        <w:rPr>
          <w:rFonts w:cstheme="minorHAnsi"/>
          <w:b/>
          <w:bCs/>
          <w:sz w:val="22"/>
          <w:szCs w:val="22"/>
        </w:rPr>
      </w:pPr>
    </w:p>
    <w:p w14:paraId="37297498" w14:textId="6AD439A0" w:rsidR="0005343D" w:rsidRPr="00E13343" w:rsidRDefault="0005343D" w:rsidP="0005343D">
      <w:pPr>
        <w:pBdr>
          <w:bottom w:val="single" w:sz="12" w:space="1" w:color="auto"/>
        </w:pBdr>
        <w:rPr>
          <w:rFonts w:cstheme="minorHAnsi"/>
          <w:i/>
          <w:iCs/>
          <w:sz w:val="22"/>
          <w:szCs w:val="22"/>
        </w:rPr>
      </w:pPr>
      <w:r w:rsidRPr="00E13343">
        <w:rPr>
          <w:rFonts w:cstheme="minorHAnsi"/>
          <w:i/>
          <w:iCs/>
          <w:sz w:val="22"/>
          <w:szCs w:val="22"/>
        </w:rPr>
        <w:t xml:space="preserve">Approved by the Board, </w:t>
      </w:r>
      <w:r w:rsidR="00BF0604">
        <w:rPr>
          <w:rFonts w:cstheme="minorHAnsi"/>
          <w:i/>
          <w:iCs/>
          <w:sz w:val="22"/>
          <w:szCs w:val="22"/>
        </w:rPr>
        <w:t>24/09/2020</w:t>
      </w:r>
      <w:r w:rsidRPr="00E13343">
        <w:rPr>
          <w:rFonts w:cstheme="minorHAnsi"/>
          <w:i/>
          <w:iCs/>
          <w:sz w:val="22"/>
          <w:szCs w:val="22"/>
        </w:rPr>
        <w:t xml:space="preserve">, due for review </w:t>
      </w:r>
      <w:r w:rsidR="00BF0604">
        <w:rPr>
          <w:rFonts w:cstheme="minorHAnsi"/>
          <w:i/>
          <w:iCs/>
          <w:sz w:val="22"/>
          <w:szCs w:val="22"/>
        </w:rPr>
        <w:t>24/09/2023</w:t>
      </w:r>
    </w:p>
    <w:p w14:paraId="370AE46D" w14:textId="77777777" w:rsidR="008066ED" w:rsidRPr="0021279D" w:rsidRDefault="008066ED" w:rsidP="00946FC9">
      <w:pPr>
        <w:spacing w:before="0" w:after="0" w:line="240" w:lineRule="auto"/>
        <w:rPr>
          <w:rFonts w:cstheme="minorHAnsi"/>
          <w:sz w:val="22"/>
          <w:szCs w:val="22"/>
        </w:rPr>
      </w:pPr>
    </w:p>
    <w:p w14:paraId="0369100C" w14:textId="39954944" w:rsidR="00935950" w:rsidRPr="00B14149" w:rsidRDefault="00935950" w:rsidP="00946FC9">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7B39FE">
        <w:rPr>
          <w:rFonts w:cstheme="minorHAnsi"/>
          <w:b/>
          <w:caps w:val="0"/>
          <w:sz w:val="22"/>
          <w:szCs w:val="22"/>
        </w:rPr>
        <w:t>Purpose and Scope</w:t>
      </w:r>
    </w:p>
    <w:p w14:paraId="5FED18AC" w14:textId="77777777" w:rsidR="00B14149" w:rsidRDefault="00B14149" w:rsidP="00946FC9">
      <w:pPr>
        <w:spacing w:before="0" w:after="0" w:line="240" w:lineRule="auto"/>
        <w:rPr>
          <w:rFonts w:cstheme="minorHAnsi"/>
          <w:sz w:val="22"/>
          <w:szCs w:val="22"/>
        </w:rPr>
      </w:pPr>
    </w:p>
    <w:p w14:paraId="77A75AFC" w14:textId="77777777" w:rsidR="00B14149" w:rsidRDefault="00935950" w:rsidP="00946FC9">
      <w:pPr>
        <w:spacing w:before="0" w:after="0" w:line="240" w:lineRule="auto"/>
        <w:rPr>
          <w:rFonts w:cstheme="minorHAnsi"/>
          <w:sz w:val="22"/>
          <w:szCs w:val="22"/>
        </w:rPr>
      </w:pPr>
      <w:r w:rsidRPr="00B14149">
        <w:rPr>
          <w:rFonts w:cstheme="minorHAnsi"/>
          <w:sz w:val="22"/>
          <w:szCs w:val="22"/>
        </w:rPr>
        <w:t xml:space="preserve">This policy </w:t>
      </w:r>
      <w:r w:rsidR="000574A2" w:rsidRPr="00B14149">
        <w:rPr>
          <w:rFonts w:cstheme="minorHAnsi"/>
          <w:sz w:val="22"/>
          <w:szCs w:val="22"/>
        </w:rPr>
        <w:t>sets ou</w:t>
      </w:r>
      <w:r w:rsidR="00F056B3" w:rsidRPr="0021279D">
        <w:rPr>
          <w:rFonts w:cstheme="minorHAnsi"/>
          <w:sz w:val="22"/>
          <w:szCs w:val="22"/>
        </w:rPr>
        <w:t xml:space="preserve">t </w:t>
      </w:r>
      <w:r w:rsidR="000574A2" w:rsidRPr="0021279D">
        <w:rPr>
          <w:rFonts w:cstheme="minorHAnsi"/>
          <w:sz w:val="22"/>
          <w:szCs w:val="22"/>
        </w:rPr>
        <w:t xml:space="preserve">what we expect from our staff in relation to their behaviour and conduct. It </w:t>
      </w:r>
      <w:r w:rsidRPr="0081156B">
        <w:rPr>
          <w:rFonts w:cstheme="minorHAnsi"/>
          <w:sz w:val="22"/>
          <w:szCs w:val="22"/>
        </w:rPr>
        <w:t xml:space="preserve">applies to all current employees, whether full or part-time, temporary or fixed-term. </w:t>
      </w:r>
      <w:r w:rsidR="00F433AE" w:rsidRPr="0081156B">
        <w:rPr>
          <w:rFonts w:cstheme="minorHAnsi"/>
          <w:sz w:val="22"/>
          <w:szCs w:val="22"/>
        </w:rPr>
        <w:br/>
      </w:r>
    </w:p>
    <w:p w14:paraId="709943D8" w14:textId="25D857A7" w:rsidR="00935950" w:rsidRPr="0021279D" w:rsidRDefault="003F5A9C" w:rsidP="00946FC9">
      <w:pPr>
        <w:spacing w:before="0" w:after="0" w:line="240" w:lineRule="auto"/>
        <w:rPr>
          <w:rFonts w:cstheme="minorHAnsi"/>
          <w:sz w:val="22"/>
          <w:szCs w:val="22"/>
        </w:rPr>
      </w:pPr>
      <w:r w:rsidRPr="00B14149">
        <w:rPr>
          <w:rFonts w:cstheme="minorHAnsi"/>
          <w:sz w:val="22"/>
          <w:szCs w:val="22"/>
        </w:rPr>
        <w:t xml:space="preserve">It also applies to </w:t>
      </w:r>
      <w:r w:rsidR="000574A2" w:rsidRPr="00B14149">
        <w:rPr>
          <w:rFonts w:cstheme="minorHAnsi"/>
          <w:sz w:val="22"/>
          <w:szCs w:val="22"/>
        </w:rPr>
        <w:t xml:space="preserve">all </w:t>
      </w:r>
      <w:r w:rsidRPr="0021279D">
        <w:rPr>
          <w:rFonts w:cstheme="minorHAnsi"/>
          <w:sz w:val="22"/>
          <w:szCs w:val="22"/>
        </w:rPr>
        <w:t xml:space="preserve">sessional workers and volunteers. </w:t>
      </w:r>
    </w:p>
    <w:p w14:paraId="2B21FB66" w14:textId="77777777" w:rsidR="00B14149" w:rsidRDefault="00B14149" w:rsidP="00946FC9">
      <w:pPr>
        <w:spacing w:before="0" w:after="0" w:line="240" w:lineRule="auto"/>
        <w:rPr>
          <w:rFonts w:cstheme="minorHAnsi"/>
          <w:b/>
          <w:bCs/>
          <w:sz w:val="22"/>
          <w:szCs w:val="22"/>
        </w:rPr>
      </w:pPr>
    </w:p>
    <w:p w14:paraId="17F8EEA2" w14:textId="77777777" w:rsidR="00CC1380" w:rsidRDefault="00D118E4" w:rsidP="00946FC9">
      <w:pPr>
        <w:spacing w:before="0" w:after="0" w:line="240" w:lineRule="auto"/>
        <w:rPr>
          <w:rFonts w:cstheme="minorHAnsi"/>
          <w:b/>
          <w:bCs/>
          <w:sz w:val="22"/>
          <w:szCs w:val="22"/>
        </w:rPr>
      </w:pPr>
      <w:r w:rsidRPr="00B14149">
        <w:rPr>
          <w:rFonts w:cstheme="minorHAnsi"/>
          <w:b/>
          <w:bCs/>
          <w:sz w:val="22"/>
          <w:szCs w:val="22"/>
        </w:rPr>
        <w:t>The New Cross Gate Trust</w:t>
      </w:r>
      <w:r w:rsidR="0057617D">
        <w:rPr>
          <w:rFonts w:cstheme="minorHAnsi"/>
          <w:b/>
          <w:bCs/>
          <w:sz w:val="22"/>
          <w:szCs w:val="22"/>
        </w:rPr>
        <w:t xml:space="preserve"> (The Trust)</w:t>
      </w:r>
      <w:r w:rsidRPr="00B14149">
        <w:rPr>
          <w:rFonts w:cstheme="minorHAnsi"/>
          <w:b/>
          <w:bCs/>
          <w:sz w:val="22"/>
          <w:szCs w:val="22"/>
        </w:rPr>
        <w:t>:</w:t>
      </w:r>
      <w:r w:rsidR="003F5A9C" w:rsidRPr="0021279D">
        <w:rPr>
          <w:rFonts w:cstheme="minorHAnsi"/>
          <w:b/>
          <w:bCs/>
          <w:sz w:val="22"/>
          <w:szCs w:val="22"/>
        </w:rPr>
        <w:t xml:space="preserve"> </w:t>
      </w:r>
    </w:p>
    <w:p w14:paraId="2422D1C8" w14:textId="77777777" w:rsidR="00CC1380" w:rsidRDefault="00CC1380" w:rsidP="00946FC9">
      <w:pPr>
        <w:spacing w:before="0" w:after="0" w:line="240" w:lineRule="auto"/>
        <w:rPr>
          <w:rFonts w:cstheme="minorHAnsi"/>
          <w:b/>
          <w:bCs/>
          <w:sz w:val="22"/>
          <w:szCs w:val="22"/>
        </w:rPr>
      </w:pPr>
    </w:p>
    <w:p w14:paraId="0BA3E4A6" w14:textId="66D69C5A" w:rsidR="00935950" w:rsidRDefault="003F5A9C" w:rsidP="00946FC9">
      <w:pPr>
        <w:spacing w:before="0" w:after="0" w:line="240" w:lineRule="auto"/>
        <w:rPr>
          <w:rFonts w:cstheme="minorHAnsi"/>
          <w:b/>
          <w:bCs/>
          <w:sz w:val="22"/>
          <w:szCs w:val="22"/>
        </w:rPr>
      </w:pPr>
      <w:r w:rsidRPr="0021279D">
        <w:rPr>
          <w:rFonts w:cstheme="minorHAnsi"/>
          <w:b/>
          <w:bCs/>
          <w:sz w:val="22"/>
          <w:szCs w:val="22"/>
        </w:rPr>
        <w:t>Our charitable objectives, mission, vision and values</w:t>
      </w:r>
    </w:p>
    <w:p w14:paraId="52391976" w14:textId="77777777" w:rsidR="00CC1380" w:rsidRPr="0021279D" w:rsidRDefault="00CC1380" w:rsidP="00946FC9">
      <w:pPr>
        <w:spacing w:before="0" w:after="0" w:line="240" w:lineRule="auto"/>
        <w:rPr>
          <w:rFonts w:cstheme="minorHAnsi"/>
          <w:b/>
          <w:bCs/>
          <w:sz w:val="22"/>
          <w:szCs w:val="22"/>
        </w:rPr>
      </w:pPr>
    </w:p>
    <w:p w14:paraId="4B2DC31F" w14:textId="7392ABDD" w:rsidR="003F5A9C" w:rsidRPr="007B39FE" w:rsidRDefault="003F5A9C" w:rsidP="00946FC9">
      <w:pPr>
        <w:autoSpaceDE w:val="0"/>
        <w:autoSpaceDN w:val="0"/>
        <w:adjustRightInd w:val="0"/>
        <w:spacing w:before="0" w:after="0" w:line="240" w:lineRule="auto"/>
        <w:rPr>
          <w:rFonts w:eastAsiaTheme="minorHAnsi" w:cstheme="minorHAnsi"/>
          <w:sz w:val="22"/>
          <w:szCs w:val="22"/>
        </w:rPr>
      </w:pPr>
      <w:r w:rsidRPr="0057617D">
        <w:rPr>
          <w:rFonts w:eastAsiaTheme="minorHAnsi" w:cstheme="minorHAnsi"/>
          <w:sz w:val="22"/>
          <w:szCs w:val="22"/>
        </w:rPr>
        <w:t xml:space="preserve">The purpose of </w:t>
      </w:r>
      <w:r w:rsidR="0057617D">
        <w:rPr>
          <w:rFonts w:eastAsiaTheme="minorHAnsi" w:cstheme="minorHAnsi"/>
          <w:sz w:val="22"/>
          <w:szCs w:val="22"/>
        </w:rPr>
        <w:t>T</w:t>
      </w:r>
      <w:r w:rsidRPr="007B39FE">
        <w:rPr>
          <w:rFonts w:eastAsiaTheme="minorHAnsi" w:cstheme="minorHAnsi"/>
          <w:sz w:val="22"/>
          <w:szCs w:val="22"/>
        </w:rPr>
        <w:t>he Trust is to benefit people who live in the local area and to deliver our charitable objectives, working with local people and partners to:</w:t>
      </w:r>
    </w:p>
    <w:p w14:paraId="78BD2E9D" w14:textId="33D1F8F3"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Improve employment opportunities, promote training and development</w:t>
      </w:r>
    </w:p>
    <w:p w14:paraId="0CB235C0" w14:textId="4B67DA30"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Improve health and promote healthy lifestyle choices</w:t>
      </w:r>
    </w:p>
    <w:p w14:paraId="2BC4ABD7" w14:textId="6A2A437E"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Reduce crime and improve community safety</w:t>
      </w:r>
    </w:p>
    <w:p w14:paraId="33012D93" w14:textId="726C33BA"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Raise educational achievement and promote quality childcare</w:t>
      </w:r>
    </w:p>
    <w:p w14:paraId="4F3E2B68" w14:textId="3C09698C"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Promote good quality housing and enhance the physical environment</w:t>
      </w:r>
    </w:p>
    <w:p w14:paraId="5BF8C6A9" w14:textId="65FDBA4A" w:rsidR="003F5A9C" w:rsidRPr="00992472" w:rsidRDefault="003F5A9C" w:rsidP="00415117">
      <w:pPr>
        <w:pStyle w:val="ListParagraph"/>
        <w:numPr>
          <w:ilvl w:val="0"/>
          <w:numId w:val="9"/>
        </w:numPr>
        <w:autoSpaceDE w:val="0"/>
        <w:autoSpaceDN w:val="0"/>
        <w:adjustRightInd w:val="0"/>
        <w:ind w:left="567" w:hanging="567"/>
        <w:rPr>
          <w:rFonts w:asciiTheme="minorHAnsi" w:eastAsiaTheme="minorHAnsi" w:hAnsiTheme="minorHAnsi" w:cstheme="minorHAnsi"/>
          <w:sz w:val="22"/>
          <w:szCs w:val="22"/>
        </w:rPr>
      </w:pPr>
      <w:r w:rsidRPr="00992472">
        <w:rPr>
          <w:rFonts w:asciiTheme="minorHAnsi" w:eastAsiaTheme="minorHAnsi" w:hAnsiTheme="minorHAnsi" w:cstheme="minorHAnsi"/>
          <w:sz w:val="22"/>
          <w:szCs w:val="22"/>
        </w:rPr>
        <w:t>Be part of a strong voice for the local community, supporting community</w:t>
      </w:r>
      <w:r w:rsidR="00F056B3" w:rsidRPr="00992472">
        <w:rPr>
          <w:rFonts w:asciiTheme="minorHAnsi" w:eastAsiaTheme="minorHAnsi" w:hAnsiTheme="minorHAnsi" w:cstheme="minorHAnsi"/>
          <w:sz w:val="22"/>
          <w:szCs w:val="22"/>
        </w:rPr>
        <w:t xml:space="preserve"> </w:t>
      </w:r>
      <w:r w:rsidRPr="00992472">
        <w:rPr>
          <w:rFonts w:asciiTheme="minorHAnsi" w:eastAsiaTheme="minorHAnsi" w:hAnsiTheme="minorHAnsi" w:cstheme="minorHAnsi"/>
          <w:sz w:val="22"/>
          <w:szCs w:val="22"/>
        </w:rPr>
        <w:t>empowerment and building social capital, while demonstrating effective partnership</w:t>
      </w:r>
      <w:r w:rsidR="00F056B3" w:rsidRPr="00992472">
        <w:rPr>
          <w:rFonts w:asciiTheme="minorHAnsi" w:eastAsiaTheme="minorHAnsi" w:hAnsiTheme="minorHAnsi" w:cstheme="minorHAnsi"/>
          <w:sz w:val="22"/>
          <w:szCs w:val="22"/>
        </w:rPr>
        <w:t xml:space="preserve"> </w:t>
      </w:r>
      <w:r w:rsidRPr="00992472">
        <w:rPr>
          <w:rFonts w:asciiTheme="minorHAnsi" w:eastAsiaTheme="minorHAnsi" w:hAnsiTheme="minorHAnsi" w:cstheme="minorHAnsi"/>
          <w:sz w:val="22"/>
          <w:szCs w:val="22"/>
        </w:rPr>
        <w:t>working and open and robust governance.</w:t>
      </w:r>
    </w:p>
    <w:p w14:paraId="700C4CB4" w14:textId="77777777" w:rsidR="00D118E4" w:rsidRPr="0021279D" w:rsidRDefault="00D118E4" w:rsidP="00946FC9">
      <w:pPr>
        <w:autoSpaceDE w:val="0"/>
        <w:autoSpaceDN w:val="0"/>
        <w:adjustRightInd w:val="0"/>
        <w:spacing w:before="0" w:after="0" w:line="240" w:lineRule="auto"/>
        <w:rPr>
          <w:rFonts w:eastAsiaTheme="minorHAnsi" w:cstheme="minorHAnsi"/>
          <w:sz w:val="22"/>
          <w:szCs w:val="22"/>
        </w:rPr>
      </w:pPr>
    </w:p>
    <w:p w14:paraId="26CAB7C4" w14:textId="41F5FA58" w:rsidR="00D118E4" w:rsidRPr="0021279D" w:rsidRDefault="003F5A9C" w:rsidP="00946FC9">
      <w:pPr>
        <w:autoSpaceDE w:val="0"/>
        <w:autoSpaceDN w:val="0"/>
        <w:adjustRightInd w:val="0"/>
        <w:spacing w:before="0" w:after="0" w:line="240" w:lineRule="auto"/>
        <w:rPr>
          <w:rFonts w:eastAsiaTheme="minorHAnsi" w:cstheme="minorHAnsi"/>
          <w:b/>
          <w:bCs/>
          <w:sz w:val="22"/>
          <w:szCs w:val="22"/>
        </w:rPr>
      </w:pPr>
      <w:r w:rsidRPr="0021279D">
        <w:rPr>
          <w:rFonts w:eastAsiaTheme="minorHAnsi" w:cstheme="minorHAnsi"/>
          <w:b/>
          <w:bCs/>
          <w:sz w:val="22"/>
          <w:szCs w:val="22"/>
        </w:rPr>
        <w:t>Our vision</w:t>
      </w:r>
      <w:r w:rsidR="00D118E4" w:rsidRPr="0021279D">
        <w:rPr>
          <w:rFonts w:eastAsiaTheme="minorHAnsi" w:cstheme="minorHAnsi"/>
          <w:b/>
          <w:bCs/>
          <w:sz w:val="22"/>
          <w:szCs w:val="22"/>
        </w:rPr>
        <w:t xml:space="preserve"> is that the </w:t>
      </w:r>
      <w:r w:rsidR="00D118E4" w:rsidRPr="0021279D">
        <w:rPr>
          <w:rFonts w:eastAsiaTheme="minorHAnsi" w:cstheme="minorHAnsi"/>
          <w:b/>
          <w:bCs/>
          <w:sz w:val="22"/>
          <w:szCs w:val="22"/>
          <w:lang w:val="en-US"/>
        </w:rPr>
        <w:t xml:space="preserve">local community of New Cross Gate </w:t>
      </w:r>
      <w:r w:rsidR="000574A2" w:rsidRPr="0021279D">
        <w:rPr>
          <w:rFonts w:eastAsiaTheme="minorHAnsi" w:cstheme="minorHAnsi"/>
          <w:b/>
          <w:bCs/>
          <w:sz w:val="22"/>
          <w:szCs w:val="22"/>
          <w:lang w:val="en-US"/>
        </w:rPr>
        <w:t>should be</w:t>
      </w:r>
      <w:r w:rsidR="00D118E4" w:rsidRPr="0021279D">
        <w:rPr>
          <w:rFonts w:eastAsiaTheme="minorHAnsi" w:cstheme="minorHAnsi"/>
          <w:b/>
          <w:bCs/>
          <w:sz w:val="22"/>
          <w:szCs w:val="22"/>
          <w:lang w:val="en-US"/>
        </w:rPr>
        <w:t xml:space="preserve"> able to live</w:t>
      </w:r>
      <w:r w:rsidR="00D118E4" w:rsidRPr="0021279D">
        <w:rPr>
          <w:rFonts w:eastAsiaTheme="minorHAnsi" w:cstheme="minorHAnsi"/>
          <w:b/>
          <w:bCs/>
          <w:sz w:val="22"/>
          <w:szCs w:val="22"/>
        </w:rPr>
        <w:t xml:space="preserve"> </w:t>
      </w:r>
      <w:r w:rsidR="00D118E4" w:rsidRPr="0021279D">
        <w:rPr>
          <w:rFonts w:eastAsiaTheme="minorHAnsi" w:cstheme="minorHAnsi"/>
          <w:b/>
          <w:bCs/>
          <w:sz w:val="22"/>
          <w:szCs w:val="22"/>
          <w:lang w:val="en-US"/>
        </w:rPr>
        <w:t>happy, healthy, stable and fulfilled lives</w:t>
      </w:r>
    </w:p>
    <w:p w14:paraId="578798CB" w14:textId="77777777" w:rsidR="00D118E4" w:rsidRPr="0021279D" w:rsidRDefault="00D118E4" w:rsidP="00946FC9">
      <w:pPr>
        <w:autoSpaceDE w:val="0"/>
        <w:autoSpaceDN w:val="0"/>
        <w:adjustRightInd w:val="0"/>
        <w:spacing w:before="0" w:after="0" w:line="240" w:lineRule="auto"/>
        <w:rPr>
          <w:rFonts w:eastAsiaTheme="minorHAnsi" w:cstheme="minorHAnsi"/>
          <w:b/>
          <w:bCs/>
          <w:sz w:val="22"/>
          <w:szCs w:val="22"/>
        </w:rPr>
      </w:pPr>
    </w:p>
    <w:p w14:paraId="1F3D8DEB" w14:textId="5CD841FB" w:rsidR="009F43A7" w:rsidRDefault="003F5A9C" w:rsidP="00946FC9">
      <w:pPr>
        <w:spacing w:before="0" w:after="0" w:line="240" w:lineRule="auto"/>
        <w:rPr>
          <w:rFonts w:eastAsiaTheme="minorHAnsi" w:cstheme="minorHAnsi"/>
          <w:b/>
          <w:bCs/>
          <w:sz w:val="22"/>
          <w:szCs w:val="22"/>
        </w:rPr>
      </w:pPr>
      <w:r w:rsidRPr="0021279D">
        <w:rPr>
          <w:rFonts w:eastAsiaTheme="minorHAnsi" w:cstheme="minorHAnsi"/>
          <w:b/>
          <w:bCs/>
          <w:sz w:val="22"/>
          <w:szCs w:val="22"/>
        </w:rPr>
        <w:t>Our mission</w:t>
      </w:r>
      <w:r w:rsidR="00D118E4" w:rsidRPr="0021279D">
        <w:rPr>
          <w:rFonts w:eastAsiaTheme="minorHAnsi" w:cstheme="minorHAnsi"/>
          <w:b/>
          <w:bCs/>
          <w:sz w:val="22"/>
          <w:szCs w:val="22"/>
        </w:rPr>
        <w:t xml:space="preserve"> is to support local people </w:t>
      </w:r>
      <w:proofErr w:type="gramStart"/>
      <w:r w:rsidR="00D118E4" w:rsidRPr="0021279D">
        <w:rPr>
          <w:rFonts w:eastAsiaTheme="minorHAnsi" w:cstheme="minorHAnsi"/>
          <w:b/>
          <w:bCs/>
          <w:sz w:val="22"/>
          <w:szCs w:val="22"/>
        </w:rPr>
        <w:t>to:</w:t>
      </w:r>
      <w:proofErr w:type="gramEnd"/>
      <w:r w:rsidR="00D118E4" w:rsidRPr="0021279D">
        <w:rPr>
          <w:rFonts w:eastAsiaTheme="minorHAnsi" w:cstheme="minorHAnsi"/>
          <w:b/>
          <w:bCs/>
          <w:sz w:val="22"/>
          <w:szCs w:val="22"/>
        </w:rPr>
        <w:t xml:space="preserve"> learn new skills; improve health and wellbeing; build social networks; improve employment prospects; develop self confidence; feel safe and supported </w:t>
      </w:r>
      <w:r w:rsidR="000574A2" w:rsidRPr="0021279D">
        <w:rPr>
          <w:rFonts w:eastAsiaTheme="minorHAnsi" w:cstheme="minorHAnsi"/>
          <w:b/>
          <w:bCs/>
          <w:sz w:val="22"/>
          <w:szCs w:val="22"/>
        </w:rPr>
        <w:t>to access relevant services according to individual needs.</w:t>
      </w:r>
    </w:p>
    <w:p w14:paraId="6F682E65" w14:textId="77777777" w:rsidR="00CC1380" w:rsidRDefault="00CC1380" w:rsidP="00946FC9">
      <w:pPr>
        <w:spacing w:before="0" w:after="0" w:line="240" w:lineRule="auto"/>
        <w:rPr>
          <w:rFonts w:eastAsiaTheme="minorHAnsi" w:cstheme="minorHAnsi"/>
          <w:b/>
          <w:bCs/>
          <w:sz w:val="22"/>
          <w:szCs w:val="22"/>
        </w:rPr>
      </w:pPr>
    </w:p>
    <w:p w14:paraId="795433BA" w14:textId="0AC8CE55" w:rsidR="000574A2" w:rsidRPr="0021279D" w:rsidRDefault="000574A2" w:rsidP="00946FC9">
      <w:pPr>
        <w:spacing w:before="0" w:after="0" w:line="240" w:lineRule="auto"/>
        <w:rPr>
          <w:rFonts w:eastAsia="Times New Roman" w:cstheme="minorHAnsi"/>
          <w:sz w:val="22"/>
          <w:szCs w:val="22"/>
          <w:lang w:eastAsia="en-GB"/>
        </w:rPr>
      </w:pPr>
      <w:r w:rsidRPr="0021279D">
        <w:rPr>
          <w:rFonts w:eastAsiaTheme="minorHAnsi" w:cstheme="minorHAnsi"/>
          <w:sz w:val="22"/>
          <w:szCs w:val="22"/>
        </w:rPr>
        <w:t>We work to achieve this mission through the provision of a diverse range of community services.</w:t>
      </w:r>
      <w:r w:rsidRPr="0021279D">
        <w:rPr>
          <w:rFonts w:eastAsiaTheme="minorHAnsi" w:cstheme="minorHAnsi"/>
          <w:b/>
          <w:bCs/>
          <w:sz w:val="22"/>
          <w:szCs w:val="22"/>
        </w:rPr>
        <w:t xml:space="preserve"> </w:t>
      </w:r>
      <w:r w:rsidRPr="0021279D">
        <w:rPr>
          <w:rFonts w:eastAsiaTheme="minorHAnsi" w:cstheme="minorHAnsi"/>
          <w:sz w:val="22"/>
          <w:szCs w:val="22"/>
        </w:rPr>
        <w:t>We are continually looking at how we can better meet the needs of our community and all staff are encouraged to share their ideas of how we can better achieve our mission.</w:t>
      </w:r>
    </w:p>
    <w:p w14:paraId="62411AE1" w14:textId="77777777" w:rsidR="000574A2" w:rsidRPr="007B39FE" w:rsidRDefault="000574A2" w:rsidP="00946FC9">
      <w:pPr>
        <w:autoSpaceDE w:val="0"/>
        <w:autoSpaceDN w:val="0"/>
        <w:adjustRightInd w:val="0"/>
        <w:spacing w:before="0" w:after="0" w:line="240" w:lineRule="auto"/>
        <w:rPr>
          <w:rFonts w:eastAsiaTheme="minorHAnsi" w:cstheme="minorHAnsi"/>
          <w:b/>
          <w:bCs/>
          <w:sz w:val="22"/>
          <w:szCs w:val="22"/>
        </w:rPr>
      </w:pPr>
    </w:p>
    <w:p w14:paraId="27D80EFF" w14:textId="77777777" w:rsidR="00415117" w:rsidRPr="0057617D" w:rsidRDefault="000574A2" w:rsidP="00415117">
      <w:pPr>
        <w:spacing w:before="0" w:after="0" w:line="240" w:lineRule="auto"/>
        <w:rPr>
          <w:rFonts w:eastAsiaTheme="minorHAnsi" w:cstheme="minorHAnsi"/>
          <w:b/>
          <w:bCs/>
          <w:sz w:val="22"/>
          <w:szCs w:val="22"/>
        </w:rPr>
      </w:pPr>
      <w:r w:rsidRPr="0057617D">
        <w:rPr>
          <w:rFonts w:eastAsiaTheme="minorHAnsi" w:cstheme="minorHAnsi"/>
          <w:b/>
          <w:bCs/>
          <w:sz w:val="22"/>
          <w:szCs w:val="22"/>
        </w:rPr>
        <w:t>Our values are that we will: </w:t>
      </w:r>
    </w:p>
    <w:p w14:paraId="6F7F5E9E" w14:textId="56E823AF" w:rsidR="00415117" w:rsidRPr="0057617D" w:rsidRDefault="000574A2" w:rsidP="00415117">
      <w:pPr>
        <w:pStyle w:val="ListParagraph"/>
        <w:numPr>
          <w:ilvl w:val="0"/>
          <w:numId w:val="10"/>
        </w:numPr>
        <w:ind w:left="567" w:hanging="567"/>
        <w:rPr>
          <w:rFonts w:asciiTheme="minorHAnsi" w:eastAsiaTheme="minorHAnsi" w:hAnsiTheme="minorHAnsi" w:cstheme="minorHAnsi"/>
          <w:b/>
          <w:bCs/>
          <w:sz w:val="22"/>
          <w:szCs w:val="22"/>
        </w:rPr>
      </w:pPr>
      <w:r w:rsidRPr="0057617D">
        <w:rPr>
          <w:rFonts w:asciiTheme="minorHAnsi" w:eastAsiaTheme="minorHAnsi" w:hAnsiTheme="minorHAnsi" w:cstheme="minorHAnsi"/>
          <w:b/>
          <w:bCs/>
          <w:sz w:val="22"/>
          <w:szCs w:val="22"/>
        </w:rPr>
        <w:t>Show compassion and commitment towards meeting the needs of our local community</w:t>
      </w:r>
    </w:p>
    <w:p w14:paraId="1B5291BC" w14:textId="4E4DFC6C" w:rsidR="00415117" w:rsidRPr="0057617D" w:rsidRDefault="000574A2" w:rsidP="00415117">
      <w:pPr>
        <w:pStyle w:val="ListParagraph"/>
        <w:numPr>
          <w:ilvl w:val="0"/>
          <w:numId w:val="10"/>
        </w:numPr>
        <w:ind w:left="567" w:hanging="567"/>
        <w:rPr>
          <w:rFonts w:asciiTheme="minorHAnsi" w:eastAsiaTheme="minorHAnsi" w:hAnsiTheme="minorHAnsi" w:cstheme="minorHAnsi"/>
          <w:b/>
          <w:bCs/>
          <w:sz w:val="22"/>
          <w:szCs w:val="22"/>
        </w:rPr>
      </w:pPr>
      <w:r w:rsidRPr="0057617D">
        <w:rPr>
          <w:rFonts w:asciiTheme="minorHAnsi" w:eastAsiaTheme="minorHAnsi" w:hAnsiTheme="minorHAnsi" w:cstheme="minorHAnsi"/>
          <w:b/>
          <w:bCs/>
          <w:sz w:val="22"/>
          <w:szCs w:val="22"/>
        </w:rPr>
        <w:t>Respect, encourage and empower everyone as individuals</w:t>
      </w:r>
      <w:r w:rsidR="00344301" w:rsidRPr="0057617D">
        <w:rPr>
          <w:rFonts w:asciiTheme="minorHAnsi" w:eastAsiaTheme="minorHAnsi" w:hAnsiTheme="minorHAnsi" w:cstheme="minorHAnsi"/>
          <w:b/>
          <w:bCs/>
          <w:sz w:val="22"/>
          <w:szCs w:val="22"/>
        </w:rPr>
        <w:t>,</w:t>
      </w:r>
      <w:r w:rsidR="001645AB" w:rsidRPr="0057617D">
        <w:rPr>
          <w:rFonts w:asciiTheme="minorHAnsi" w:eastAsiaTheme="minorHAnsi" w:hAnsiTheme="minorHAnsi" w:cstheme="minorHAnsi"/>
          <w:b/>
          <w:bCs/>
          <w:sz w:val="22"/>
          <w:szCs w:val="22"/>
        </w:rPr>
        <w:t xml:space="preserve"> respecting the importance of equality</w:t>
      </w:r>
      <w:r w:rsidR="005C0074" w:rsidRPr="0057617D">
        <w:rPr>
          <w:rFonts w:asciiTheme="minorHAnsi" w:eastAsiaTheme="minorHAnsi" w:hAnsiTheme="minorHAnsi" w:cstheme="minorHAnsi"/>
          <w:b/>
          <w:bCs/>
          <w:sz w:val="22"/>
          <w:szCs w:val="22"/>
        </w:rPr>
        <w:t xml:space="preserve">, </w:t>
      </w:r>
      <w:r w:rsidR="001645AB" w:rsidRPr="0057617D">
        <w:rPr>
          <w:rFonts w:asciiTheme="minorHAnsi" w:eastAsiaTheme="minorHAnsi" w:hAnsiTheme="minorHAnsi" w:cstheme="minorHAnsi"/>
          <w:b/>
          <w:bCs/>
          <w:sz w:val="22"/>
          <w:szCs w:val="22"/>
        </w:rPr>
        <w:t xml:space="preserve">diversity </w:t>
      </w:r>
      <w:r w:rsidR="005C0074" w:rsidRPr="0057617D">
        <w:rPr>
          <w:rFonts w:asciiTheme="minorHAnsi" w:eastAsiaTheme="minorHAnsi" w:hAnsiTheme="minorHAnsi" w:cstheme="minorHAnsi"/>
          <w:b/>
          <w:bCs/>
          <w:sz w:val="22"/>
          <w:szCs w:val="22"/>
        </w:rPr>
        <w:t>and inclusion in everything we do</w:t>
      </w:r>
    </w:p>
    <w:p w14:paraId="01FCC10A" w14:textId="6BCD2A10" w:rsidR="000574A2" w:rsidRPr="0057617D" w:rsidRDefault="000574A2" w:rsidP="00415117">
      <w:pPr>
        <w:pStyle w:val="ListParagraph"/>
        <w:numPr>
          <w:ilvl w:val="0"/>
          <w:numId w:val="10"/>
        </w:numPr>
        <w:ind w:left="567" w:hanging="567"/>
        <w:rPr>
          <w:rFonts w:asciiTheme="minorHAnsi" w:eastAsiaTheme="minorHAnsi" w:hAnsiTheme="minorHAnsi" w:cstheme="minorHAnsi"/>
          <w:b/>
          <w:bCs/>
          <w:sz w:val="22"/>
          <w:szCs w:val="22"/>
        </w:rPr>
      </w:pPr>
      <w:r w:rsidRPr="0057617D">
        <w:rPr>
          <w:rFonts w:asciiTheme="minorHAnsi" w:eastAsiaTheme="minorHAnsi" w:hAnsiTheme="minorHAnsi" w:cstheme="minorHAnsi"/>
          <w:b/>
          <w:bCs/>
          <w:sz w:val="22"/>
          <w:szCs w:val="22"/>
        </w:rPr>
        <w:t xml:space="preserve">Embrace creativity and good-humour, with a commitment to excellent quality in the delivery of our services. </w:t>
      </w:r>
    </w:p>
    <w:p w14:paraId="1F49CEF0" w14:textId="77777777" w:rsidR="003F5A9C" w:rsidRPr="00415117" w:rsidRDefault="003F5A9C" w:rsidP="00946FC9">
      <w:pPr>
        <w:autoSpaceDE w:val="0"/>
        <w:autoSpaceDN w:val="0"/>
        <w:adjustRightInd w:val="0"/>
        <w:spacing w:before="0" w:after="0" w:line="240" w:lineRule="auto"/>
        <w:rPr>
          <w:rFonts w:eastAsiaTheme="minorHAnsi" w:cstheme="minorHAnsi"/>
          <w:sz w:val="22"/>
          <w:szCs w:val="22"/>
        </w:rPr>
      </w:pPr>
    </w:p>
    <w:p w14:paraId="5B6713E6" w14:textId="2DB2ECFD" w:rsidR="003F5A9C" w:rsidRPr="00415117" w:rsidRDefault="003F5A9C"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Our </w:t>
      </w:r>
      <w:r w:rsidR="000574A2" w:rsidRPr="00415117">
        <w:rPr>
          <w:rFonts w:eastAsiaTheme="minorHAnsi" w:cstheme="minorHAnsi"/>
          <w:sz w:val="22"/>
          <w:szCs w:val="22"/>
        </w:rPr>
        <w:t xml:space="preserve">permanent and sessional </w:t>
      </w:r>
      <w:r w:rsidRPr="00415117">
        <w:rPr>
          <w:rFonts w:eastAsiaTheme="minorHAnsi" w:cstheme="minorHAnsi"/>
          <w:sz w:val="22"/>
          <w:szCs w:val="22"/>
        </w:rPr>
        <w:t>staff</w:t>
      </w:r>
      <w:r w:rsidR="000574A2" w:rsidRPr="00415117">
        <w:rPr>
          <w:rFonts w:eastAsiaTheme="minorHAnsi" w:cstheme="minorHAnsi"/>
          <w:sz w:val="22"/>
          <w:szCs w:val="22"/>
        </w:rPr>
        <w:t xml:space="preserve"> and volunteers all</w:t>
      </w:r>
      <w:r w:rsidRPr="00415117">
        <w:rPr>
          <w:rFonts w:eastAsiaTheme="minorHAnsi" w:cstheme="minorHAnsi"/>
          <w:sz w:val="22"/>
          <w:szCs w:val="22"/>
        </w:rPr>
        <w:t xml:space="preserve"> play a vital part in helping us achieve these objectives and we expect you to demonstrate our values in the way in which you behave and interact with fellow staff, volunteers and beneficiaries</w:t>
      </w:r>
      <w:r w:rsidR="000574A2" w:rsidRPr="00415117">
        <w:rPr>
          <w:rFonts w:eastAsiaTheme="minorHAnsi" w:cstheme="minorHAnsi"/>
          <w:sz w:val="22"/>
          <w:szCs w:val="22"/>
        </w:rPr>
        <w:t xml:space="preserve"> at all times</w:t>
      </w:r>
      <w:r w:rsidRPr="00415117">
        <w:rPr>
          <w:rFonts w:eastAsiaTheme="minorHAnsi" w:cstheme="minorHAnsi"/>
          <w:sz w:val="22"/>
          <w:szCs w:val="22"/>
        </w:rPr>
        <w:t>.</w:t>
      </w:r>
    </w:p>
    <w:p w14:paraId="25425A0B" w14:textId="01D00745" w:rsidR="003F5A9C" w:rsidRDefault="003F5A9C"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  </w:t>
      </w:r>
    </w:p>
    <w:p w14:paraId="24B38609" w14:textId="1629C1F2" w:rsidR="00CC1380" w:rsidRDefault="00CC1380" w:rsidP="00946FC9">
      <w:pPr>
        <w:autoSpaceDE w:val="0"/>
        <w:autoSpaceDN w:val="0"/>
        <w:adjustRightInd w:val="0"/>
        <w:spacing w:before="0" w:after="0" w:line="240" w:lineRule="auto"/>
        <w:rPr>
          <w:rFonts w:eastAsiaTheme="minorHAnsi" w:cstheme="minorHAnsi"/>
          <w:sz w:val="22"/>
          <w:szCs w:val="22"/>
        </w:rPr>
      </w:pPr>
    </w:p>
    <w:p w14:paraId="5B020DA5" w14:textId="78D25DA3" w:rsidR="00CC1380" w:rsidRDefault="00CC1380" w:rsidP="00946FC9">
      <w:pPr>
        <w:autoSpaceDE w:val="0"/>
        <w:autoSpaceDN w:val="0"/>
        <w:adjustRightInd w:val="0"/>
        <w:spacing w:before="0" w:after="0" w:line="240" w:lineRule="auto"/>
        <w:rPr>
          <w:rFonts w:eastAsiaTheme="minorHAnsi" w:cstheme="minorHAnsi"/>
          <w:sz w:val="22"/>
          <w:szCs w:val="22"/>
        </w:rPr>
      </w:pPr>
    </w:p>
    <w:p w14:paraId="395F293B" w14:textId="77777777" w:rsidR="00CC1380" w:rsidRPr="00415117" w:rsidRDefault="00CC1380" w:rsidP="00946FC9">
      <w:pPr>
        <w:autoSpaceDE w:val="0"/>
        <w:autoSpaceDN w:val="0"/>
        <w:adjustRightInd w:val="0"/>
        <w:spacing w:before="0" w:after="0" w:line="240" w:lineRule="auto"/>
        <w:rPr>
          <w:rFonts w:cstheme="minorHAnsi"/>
          <w:b/>
          <w:bCs/>
          <w:sz w:val="22"/>
          <w:szCs w:val="22"/>
        </w:rPr>
      </w:pPr>
    </w:p>
    <w:p w14:paraId="3B70613A" w14:textId="54A04D3F" w:rsidR="000574A2" w:rsidRDefault="003F5A9C" w:rsidP="00946FC9">
      <w:pPr>
        <w:pStyle w:val="Heading2"/>
        <w:pBdr>
          <w:top w:val="none" w:sz="0" w:space="0" w:color="auto"/>
          <w:left w:val="none" w:sz="0" w:space="0" w:color="auto"/>
          <w:bottom w:val="none" w:sz="0" w:space="0" w:color="auto"/>
          <w:right w:val="none" w:sz="0" w:space="0" w:color="auto"/>
        </w:pBdr>
        <w:shd w:val="clear" w:color="auto" w:fill="FFFFFF" w:themeFill="background1"/>
        <w:spacing w:before="0" w:line="240" w:lineRule="auto"/>
        <w:rPr>
          <w:rFonts w:cstheme="minorHAnsi"/>
          <w:b/>
          <w:caps w:val="0"/>
          <w:sz w:val="22"/>
          <w:szCs w:val="22"/>
        </w:rPr>
      </w:pPr>
      <w:r w:rsidRPr="00415117">
        <w:rPr>
          <w:rFonts w:cstheme="minorHAnsi"/>
          <w:b/>
          <w:caps w:val="0"/>
          <w:sz w:val="22"/>
          <w:szCs w:val="22"/>
        </w:rPr>
        <w:lastRenderedPageBreak/>
        <w:t>Employee commitment</w:t>
      </w:r>
    </w:p>
    <w:p w14:paraId="24C056D6" w14:textId="77777777" w:rsidR="00CC1380" w:rsidRPr="00CC1380" w:rsidRDefault="00CC1380" w:rsidP="00CC1380">
      <w:pPr>
        <w:spacing w:before="0" w:after="0"/>
      </w:pPr>
    </w:p>
    <w:p w14:paraId="45E00A4D" w14:textId="76F63E4C" w:rsidR="00A75403" w:rsidRPr="00415117" w:rsidRDefault="003F5A9C"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As a Trust employee you will be expected to work to deliver the objectives of </w:t>
      </w:r>
      <w:r w:rsidR="00310EF8">
        <w:rPr>
          <w:rFonts w:eastAsiaTheme="minorHAnsi" w:cstheme="minorHAnsi"/>
          <w:sz w:val="22"/>
          <w:szCs w:val="22"/>
        </w:rPr>
        <w:t>T</w:t>
      </w:r>
      <w:r w:rsidRPr="00415117">
        <w:rPr>
          <w:rFonts w:eastAsiaTheme="minorHAnsi" w:cstheme="minorHAnsi"/>
          <w:sz w:val="22"/>
          <w:szCs w:val="22"/>
        </w:rPr>
        <w:t>he Trust and</w:t>
      </w:r>
      <w:r w:rsidR="000574A2" w:rsidRPr="00415117">
        <w:rPr>
          <w:rFonts w:eastAsiaTheme="minorHAnsi" w:cstheme="minorHAnsi"/>
          <w:sz w:val="22"/>
          <w:szCs w:val="22"/>
        </w:rPr>
        <w:t xml:space="preserve"> </w:t>
      </w:r>
      <w:r w:rsidR="00D05B8C" w:rsidRPr="00415117">
        <w:rPr>
          <w:rFonts w:eastAsiaTheme="minorHAnsi" w:cstheme="minorHAnsi"/>
          <w:sz w:val="22"/>
          <w:szCs w:val="22"/>
        </w:rPr>
        <w:t xml:space="preserve">to </w:t>
      </w:r>
      <w:r w:rsidRPr="00415117">
        <w:rPr>
          <w:rFonts w:eastAsiaTheme="minorHAnsi" w:cstheme="minorHAnsi"/>
          <w:sz w:val="22"/>
          <w:szCs w:val="22"/>
        </w:rPr>
        <w:t>work to the highest ethical and professional standards</w:t>
      </w:r>
      <w:r w:rsidR="005B19DD" w:rsidRPr="00415117">
        <w:rPr>
          <w:rFonts w:eastAsiaTheme="minorHAnsi" w:cstheme="minorHAnsi"/>
          <w:sz w:val="22"/>
          <w:szCs w:val="22"/>
        </w:rPr>
        <w:t xml:space="preserve"> to ensure public confidence in your role as a Trust employee</w:t>
      </w:r>
      <w:r w:rsidRPr="00415117">
        <w:rPr>
          <w:rFonts w:eastAsiaTheme="minorHAnsi" w:cstheme="minorHAnsi"/>
          <w:sz w:val="22"/>
          <w:szCs w:val="22"/>
        </w:rPr>
        <w:t>. You will need to have a strong</w:t>
      </w:r>
      <w:r w:rsidR="005B19DD" w:rsidRPr="00415117">
        <w:rPr>
          <w:rFonts w:eastAsiaTheme="minorHAnsi" w:cstheme="minorHAnsi"/>
          <w:sz w:val="22"/>
          <w:szCs w:val="22"/>
        </w:rPr>
        <w:t xml:space="preserve"> </w:t>
      </w:r>
      <w:r w:rsidRPr="00415117">
        <w:rPr>
          <w:rFonts w:eastAsiaTheme="minorHAnsi" w:cstheme="minorHAnsi"/>
          <w:sz w:val="22"/>
          <w:szCs w:val="22"/>
        </w:rPr>
        <w:t>commitment to high standards of service delivery through your own work, and also through</w:t>
      </w:r>
      <w:r w:rsidR="005B19DD" w:rsidRPr="00415117">
        <w:rPr>
          <w:rFonts w:eastAsiaTheme="minorHAnsi" w:cstheme="minorHAnsi"/>
          <w:sz w:val="22"/>
          <w:szCs w:val="22"/>
        </w:rPr>
        <w:t xml:space="preserve"> </w:t>
      </w:r>
      <w:r w:rsidRPr="00415117">
        <w:rPr>
          <w:rFonts w:eastAsiaTheme="minorHAnsi" w:cstheme="minorHAnsi"/>
          <w:sz w:val="22"/>
          <w:szCs w:val="22"/>
        </w:rPr>
        <w:t>the work of others</w:t>
      </w:r>
      <w:r w:rsidR="00D118E4" w:rsidRPr="00415117">
        <w:rPr>
          <w:rFonts w:eastAsiaTheme="minorHAnsi" w:cstheme="minorHAnsi"/>
          <w:sz w:val="22"/>
          <w:szCs w:val="22"/>
        </w:rPr>
        <w:t>.</w:t>
      </w:r>
      <w:r w:rsidR="000574A2" w:rsidRPr="00415117">
        <w:rPr>
          <w:rFonts w:eastAsiaTheme="minorHAnsi" w:cstheme="minorHAnsi"/>
          <w:sz w:val="22"/>
          <w:szCs w:val="22"/>
        </w:rPr>
        <w:t xml:space="preserve"> </w:t>
      </w:r>
      <w:r w:rsidR="005B19DD" w:rsidRPr="00415117">
        <w:rPr>
          <w:rFonts w:eastAsiaTheme="minorHAnsi" w:cstheme="minorHAnsi"/>
          <w:sz w:val="22"/>
          <w:szCs w:val="22"/>
        </w:rPr>
        <w:t xml:space="preserve">At all times you will work to maintain the reputation of </w:t>
      </w:r>
      <w:r w:rsidR="00310EF8">
        <w:rPr>
          <w:rFonts w:eastAsiaTheme="minorHAnsi" w:cstheme="minorHAnsi"/>
          <w:sz w:val="22"/>
          <w:szCs w:val="22"/>
        </w:rPr>
        <w:t>T</w:t>
      </w:r>
      <w:r w:rsidR="005B19DD" w:rsidRPr="00415117">
        <w:rPr>
          <w:rFonts w:eastAsiaTheme="minorHAnsi" w:cstheme="minorHAnsi"/>
          <w:sz w:val="22"/>
          <w:szCs w:val="22"/>
        </w:rPr>
        <w:t>he Trust and our commitment to improve the life chances and the environment for local people.</w:t>
      </w:r>
    </w:p>
    <w:p w14:paraId="7733FB3F" w14:textId="77777777" w:rsidR="00C52E4C" w:rsidRPr="00415117" w:rsidRDefault="00C52E4C" w:rsidP="00946FC9">
      <w:pPr>
        <w:autoSpaceDE w:val="0"/>
        <w:autoSpaceDN w:val="0"/>
        <w:adjustRightInd w:val="0"/>
        <w:spacing w:before="0" w:after="0" w:line="240" w:lineRule="auto"/>
        <w:rPr>
          <w:rFonts w:eastAsiaTheme="minorHAnsi" w:cstheme="minorHAnsi"/>
          <w:sz w:val="22"/>
          <w:szCs w:val="22"/>
        </w:rPr>
      </w:pPr>
    </w:p>
    <w:p w14:paraId="4253C9FF" w14:textId="3FF6CFE6" w:rsidR="00C52E4C" w:rsidRPr="00415117" w:rsidRDefault="00C52E4C"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You are required to </w:t>
      </w:r>
      <w:r w:rsidR="000F4A71" w:rsidRPr="00415117">
        <w:rPr>
          <w:rFonts w:eastAsiaTheme="minorHAnsi" w:cstheme="minorHAnsi"/>
          <w:sz w:val="22"/>
          <w:szCs w:val="22"/>
        </w:rPr>
        <w:t xml:space="preserve">not </w:t>
      </w:r>
      <w:r w:rsidRPr="00415117">
        <w:rPr>
          <w:rFonts w:eastAsiaTheme="minorHAnsi" w:cstheme="minorHAnsi"/>
          <w:sz w:val="22"/>
          <w:szCs w:val="22"/>
        </w:rPr>
        <w:t xml:space="preserve">conduct yourself in such a way as to create a risk of </w:t>
      </w:r>
      <w:r w:rsidR="009B57ED">
        <w:rPr>
          <w:rFonts w:eastAsiaTheme="minorHAnsi" w:cstheme="minorHAnsi"/>
          <w:sz w:val="22"/>
          <w:szCs w:val="22"/>
        </w:rPr>
        <w:t>T</w:t>
      </w:r>
      <w:r w:rsidRPr="00415117">
        <w:rPr>
          <w:rFonts w:eastAsiaTheme="minorHAnsi" w:cstheme="minorHAnsi"/>
          <w:sz w:val="22"/>
          <w:szCs w:val="22"/>
        </w:rPr>
        <w:t xml:space="preserve">he Trust being brought into disrepute with the public. Staff are expected to perform their duties with honesty, integrity, impartiality and objectivity. Staff must be accountable to </w:t>
      </w:r>
      <w:r w:rsidR="00073BE3">
        <w:rPr>
          <w:rFonts w:eastAsiaTheme="minorHAnsi" w:cstheme="minorHAnsi"/>
          <w:sz w:val="22"/>
          <w:szCs w:val="22"/>
        </w:rPr>
        <w:t>T</w:t>
      </w:r>
      <w:r w:rsidRPr="00415117">
        <w:rPr>
          <w:rFonts w:eastAsiaTheme="minorHAnsi" w:cstheme="minorHAnsi"/>
          <w:sz w:val="22"/>
          <w:szCs w:val="22"/>
        </w:rPr>
        <w:t>he</w:t>
      </w:r>
      <w:r w:rsidR="009B57ED" w:rsidRPr="00415117">
        <w:rPr>
          <w:rFonts w:eastAsiaTheme="minorHAnsi" w:cstheme="minorHAnsi"/>
          <w:sz w:val="22"/>
          <w:szCs w:val="22"/>
        </w:rPr>
        <w:t xml:space="preserve"> </w:t>
      </w:r>
      <w:r w:rsidRPr="00415117">
        <w:rPr>
          <w:rFonts w:eastAsiaTheme="minorHAnsi" w:cstheme="minorHAnsi"/>
          <w:sz w:val="22"/>
          <w:szCs w:val="22"/>
        </w:rPr>
        <w:t>Trust for their actions.</w:t>
      </w:r>
      <w:r w:rsidR="000F4A71" w:rsidRPr="00415117">
        <w:rPr>
          <w:rFonts w:eastAsiaTheme="minorHAnsi" w:cstheme="minorHAnsi"/>
          <w:sz w:val="22"/>
          <w:szCs w:val="22"/>
        </w:rPr>
        <w:t xml:space="preserve"> </w:t>
      </w:r>
      <w:r w:rsidRPr="00415117">
        <w:rPr>
          <w:rFonts w:eastAsiaTheme="minorHAnsi" w:cstheme="minorHAnsi"/>
          <w:sz w:val="22"/>
          <w:szCs w:val="22"/>
        </w:rPr>
        <w:t>All members of staff are required to: treat other people with respect; not discriminate against any person; and conduct themselves professionally.</w:t>
      </w:r>
    </w:p>
    <w:p w14:paraId="12074A8C" w14:textId="77777777" w:rsidR="00A75403" w:rsidRPr="00415117" w:rsidRDefault="00A75403" w:rsidP="00946FC9">
      <w:pPr>
        <w:autoSpaceDE w:val="0"/>
        <w:autoSpaceDN w:val="0"/>
        <w:adjustRightInd w:val="0"/>
        <w:spacing w:before="0" w:after="0" w:line="240" w:lineRule="auto"/>
        <w:rPr>
          <w:rFonts w:eastAsiaTheme="minorHAnsi" w:cstheme="minorHAnsi"/>
          <w:sz w:val="22"/>
          <w:szCs w:val="22"/>
        </w:rPr>
      </w:pPr>
    </w:p>
    <w:p w14:paraId="103D3A57" w14:textId="63DC521E"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You are required to inform </w:t>
      </w:r>
      <w:r w:rsidR="009B57ED">
        <w:rPr>
          <w:rFonts w:eastAsiaTheme="minorHAnsi" w:cstheme="minorHAnsi"/>
          <w:sz w:val="22"/>
          <w:szCs w:val="22"/>
        </w:rPr>
        <w:t>T</w:t>
      </w:r>
      <w:r w:rsidRPr="00415117">
        <w:rPr>
          <w:rFonts w:eastAsiaTheme="minorHAnsi" w:cstheme="minorHAnsi"/>
          <w:sz w:val="22"/>
          <w:szCs w:val="22"/>
        </w:rPr>
        <w:t>he Trust in writing of any private interests of yours which</w:t>
      </w:r>
      <w:r w:rsidR="000574A2" w:rsidRPr="00415117">
        <w:rPr>
          <w:rFonts w:eastAsiaTheme="minorHAnsi" w:cstheme="minorHAnsi"/>
          <w:sz w:val="22"/>
          <w:szCs w:val="22"/>
        </w:rPr>
        <w:t xml:space="preserve"> </w:t>
      </w:r>
      <w:r w:rsidRPr="00415117">
        <w:rPr>
          <w:rFonts w:eastAsiaTheme="minorHAnsi" w:cstheme="minorHAnsi"/>
          <w:sz w:val="22"/>
          <w:szCs w:val="22"/>
        </w:rPr>
        <w:t xml:space="preserve">may prejudice the performance by you of your duties. If required by </w:t>
      </w:r>
      <w:r w:rsidR="00073BE3">
        <w:rPr>
          <w:rFonts w:eastAsiaTheme="minorHAnsi" w:cstheme="minorHAnsi"/>
          <w:sz w:val="22"/>
          <w:szCs w:val="22"/>
        </w:rPr>
        <w:t>T</w:t>
      </w:r>
      <w:r w:rsidRPr="00415117">
        <w:rPr>
          <w:rFonts w:eastAsiaTheme="minorHAnsi" w:cstheme="minorHAnsi"/>
          <w:sz w:val="22"/>
          <w:szCs w:val="22"/>
        </w:rPr>
        <w:t>he Trust you</w:t>
      </w:r>
      <w:r w:rsidR="000574A2" w:rsidRPr="00415117">
        <w:rPr>
          <w:rFonts w:eastAsiaTheme="minorHAnsi" w:cstheme="minorHAnsi"/>
          <w:sz w:val="22"/>
          <w:szCs w:val="22"/>
        </w:rPr>
        <w:t xml:space="preserve"> </w:t>
      </w:r>
      <w:r w:rsidRPr="00415117">
        <w:rPr>
          <w:rFonts w:eastAsiaTheme="minorHAnsi" w:cstheme="minorHAnsi"/>
          <w:sz w:val="22"/>
          <w:szCs w:val="22"/>
        </w:rPr>
        <w:t>shall divest yourself of any such private interests.</w:t>
      </w:r>
    </w:p>
    <w:p w14:paraId="7DAD10FA" w14:textId="02AE9490" w:rsidR="000574A2" w:rsidRPr="00415117" w:rsidRDefault="000574A2" w:rsidP="00946FC9">
      <w:pPr>
        <w:autoSpaceDE w:val="0"/>
        <w:autoSpaceDN w:val="0"/>
        <w:adjustRightInd w:val="0"/>
        <w:spacing w:before="0" w:after="0" w:line="240" w:lineRule="auto"/>
        <w:rPr>
          <w:rFonts w:eastAsiaTheme="minorHAnsi" w:cstheme="minorHAnsi"/>
          <w:sz w:val="22"/>
          <w:szCs w:val="22"/>
        </w:rPr>
      </w:pPr>
    </w:p>
    <w:p w14:paraId="4501E830"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Duty of trust</w:t>
      </w:r>
    </w:p>
    <w:p w14:paraId="7E85FD79" w14:textId="16473685"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All staff must act in accordance with the standards of conduct and probity that the community and </w:t>
      </w:r>
      <w:r w:rsidR="00AE17AA">
        <w:rPr>
          <w:rFonts w:eastAsiaTheme="minorHAnsi" w:cstheme="minorHAnsi"/>
          <w:sz w:val="22"/>
          <w:szCs w:val="22"/>
        </w:rPr>
        <w:t>T</w:t>
      </w:r>
      <w:r w:rsidRPr="00415117">
        <w:rPr>
          <w:rFonts w:eastAsiaTheme="minorHAnsi" w:cstheme="minorHAnsi"/>
          <w:sz w:val="22"/>
          <w:szCs w:val="22"/>
        </w:rPr>
        <w:t>he Trust’s partners should be able reasonably to expect.</w:t>
      </w:r>
    </w:p>
    <w:p w14:paraId="1AF5065D"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6E8EB2EF" w14:textId="6AA2ABFE" w:rsidR="00D118E4" w:rsidRPr="00217BBE" w:rsidRDefault="00D118E4" w:rsidP="00946FC9">
      <w:pPr>
        <w:autoSpaceDE w:val="0"/>
        <w:autoSpaceDN w:val="0"/>
        <w:adjustRightInd w:val="0"/>
        <w:spacing w:before="0" w:after="0" w:line="240" w:lineRule="auto"/>
        <w:rPr>
          <w:rFonts w:cstheme="minorHAnsi"/>
          <w:b/>
          <w:spacing w:val="15"/>
          <w:sz w:val="22"/>
          <w:szCs w:val="22"/>
        </w:rPr>
      </w:pPr>
      <w:r w:rsidRPr="00217BBE">
        <w:rPr>
          <w:rFonts w:cstheme="minorHAnsi"/>
          <w:b/>
          <w:spacing w:val="15"/>
          <w:sz w:val="22"/>
          <w:szCs w:val="22"/>
        </w:rPr>
        <w:t>Personal interests</w:t>
      </w:r>
    </w:p>
    <w:p w14:paraId="73736CCA" w14:textId="5A4915EF" w:rsidR="00D118E4" w:rsidRPr="00217BBE" w:rsidRDefault="00D118E4" w:rsidP="00946FC9">
      <w:pPr>
        <w:autoSpaceDE w:val="0"/>
        <w:autoSpaceDN w:val="0"/>
        <w:adjustRightInd w:val="0"/>
        <w:spacing w:before="0" w:after="0" w:line="240" w:lineRule="auto"/>
        <w:rPr>
          <w:rFonts w:eastAsiaTheme="minorHAnsi" w:cstheme="minorHAnsi"/>
          <w:sz w:val="22"/>
          <w:szCs w:val="22"/>
        </w:rPr>
      </w:pPr>
      <w:r w:rsidRPr="00217BBE">
        <w:rPr>
          <w:rFonts w:eastAsiaTheme="minorHAnsi" w:cstheme="minorHAnsi"/>
          <w:sz w:val="22"/>
          <w:szCs w:val="22"/>
        </w:rPr>
        <w:t>In either an official or personal capacity, staff may not:-</w:t>
      </w:r>
    </w:p>
    <w:p w14:paraId="2E2165DD" w14:textId="2CF48F68" w:rsidR="00D118E4" w:rsidRPr="00217BBE" w:rsidRDefault="00D118E4" w:rsidP="003D72C4">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217BBE">
        <w:rPr>
          <w:rFonts w:asciiTheme="minorHAnsi" w:eastAsiaTheme="minorHAnsi" w:hAnsiTheme="minorHAnsi" w:cstheme="minorHAnsi"/>
          <w:sz w:val="22"/>
          <w:szCs w:val="22"/>
        </w:rPr>
        <w:t xml:space="preserve">allow personal interests to conflict with </w:t>
      </w:r>
      <w:r w:rsidR="00073BE3" w:rsidRPr="00217BBE">
        <w:rPr>
          <w:rFonts w:asciiTheme="minorHAnsi" w:eastAsiaTheme="minorHAnsi" w:hAnsiTheme="minorHAnsi" w:cstheme="minorHAnsi"/>
          <w:sz w:val="22"/>
          <w:szCs w:val="22"/>
        </w:rPr>
        <w:t>T</w:t>
      </w:r>
      <w:r w:rsidRPr="00217BBE">
        <w:rPr>
          <w:rFonts w:asciiTheme="minorHAnsi" w:eastAsiaTheme="minorHAnsi" w:hAnsiTheme="minorHAnsi" w:cstheme="minorHAnsi"/>
          <w:sz w:val="22"/>
          <w:szCs w:val="22"/>
        </w:rPr>
        <w:t>he Trust’s interests or requirements; or</w:t>
      </w:r>
    </w:p>
    <w:p w14:paraId="524D9917" w14:textId="3D2E46D3" w:rsidR="00D118E4" w:rsidRPr="00217BBE" w:rsidRDefault="00D118E4" w:rsidP="003D72C4">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217BBE">
        <w:rPr>
          <w:rFonts w:asciiTheme="minorHAnsi" w:eastAsiaTheme="minorHAnsi" w:hAnsiTheme="minorHAnsi" w:cstheme="minorHAnsi"/>
          <w:sz w:val="22"/>
          <w:szCs w:val="22"/>
        </w:rPr>
        <w:t>use their position improperly to confer an advantage or disadvantage.</w:t>
      </w:r>
    </w:p>
    <w:p w14:paraId="1C7FABFF" w14:textId="77777777" w:rsidR="000574A2" w:rsidRPr="00217BBE" w:rsidRDefault="000574A2" w:rsidP="00946FC9">
      <w:pPr>
        <w:autoSpaceDE w:val="0"/>
        <w:autoSpaceDN w:val="0"/>
        <w:adjustRightInd w:val="0"/>
        <w:spacing w:before="0" w:after="0" w:line="240" w:lineRule="auto"/>
        <w:rPr>
          <w:rFonts w:eastAsiaTheme="minorHAnsi" w:cstheme="minorHAnsi"/>
          <w:sz w:val="22"/>
          <w:szCs w:val="22"/>
        </w:rPr>
      </w:pPr>
    </w:p>
    <w:p w14:paraId="05F6DDFA" w14:textId="3ADBC775" w:rsidR="00D118E4" w:rsidRPr="00217BBE" w:rsidRDefault="00D118E4" w:rsidP="00946FC9">
      <w:pPr>
        <w:autoSpaceDE w:val="0"/>
        <w:autoSpaceDN w:val="0"/>
        <w:adjustRightInd w:val="0"/>
        <w:spacing w:before="0" w:after="0" w:line="240" w:lineRule="auto"/>
        <w:rPr>
          <w:rFonts w:cstheme="minorHAnsi"/>
          <w:b/>
          <w:spacing w:val="15"/>
          <w:sz w:val="22"/>
          <w:szCs w:val="22"/>
        </w:rPr>
      </w:pPr>
      <w:r w:rsidRPr="00217BBE">
        <w:rPr>
          <w:rFonts w:cstheme="minorHAnsi"/>
          <w:b/>
          <w:spacing w:val="15"/>
          <w:sz w:val="22"/>
          <w:szCs w:val="22"/>
        </w:rPr>
        <w:t>Registration of interests</w:t>
      </w:r>
    </w:p>
    <w:p w14:paraId="6AAE7265" w14:textId="335FCF6A" w:rsidR="00D118E4" w:rsidRPr="00217BBE" w:rsidRDefault="00D118E4" w:rsidP="00946FC9">
      <w:pPr>
        <w:autoSpaceDE w:val="0"/>
        <w:autoSpaceDN w:val="0"/>
        <w:adjustRightInd w:val="0"/>
        <w:spacing w:before="0" w:after="0" w:line="240" w:lineRule="auto"/>
        <w:rPr>
          <w:rFonts w:eastAsiaTheme="minorHAnsi" w:cstheme="minorHAnsi"/>
          <w:sz w:val="22"/>
          <w:szCs w:val="22"/>
        </w:rPr>
      </w:pPr>
      <w:r w:rsidRPr="00217BBE">
        <w:rPr>
          <w:rFonts w:eastAsiaTheme="minorHAnsi" w:cstheme="minorHAnsi"/>
          <w:sz w:val="22"/>
          <w:szCs w:val="22"/>
        </w:rPr>
        <w:t xml:space="preserve">Staff must comply with any requirements of </w:t>
      </w:r>
      <w:r w:rsidR="00AE17AA" w:rsidRPr="00217BBE">
        <w:rPr>
          <w:rFonts w:eastAsiaTheme="minorHAnsi" w:cstheme="minorHAnsi"/>
          <w:sz w:val="22"/>
          <w:szCs w:val="22"/>
        </w:rPr>
        <w:t>T</w:t>
      </w:r>
      <w:r w:rsidRPr="00217BBE">
        <w:rPr>
          <w:rFonts w:eastAsiaTheme="minorHAnsi" w:cstheme="minorHAnsi"/>
          <w:sz w:val="22"/>
          <w:szCs w:val="22"/>
        </w:rPr>
        <w:t>he Trust to declare:</w:t>
      </w:r>
    </w:p>
    <w:p w14:paraId="41677DD5" w14:textId="7DA4E946" w:rsidR="00D118E4" w:rsidRPr="00217BBE" w:rsidRDefault="00D118E4" w:rsidP="00C52771">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217BBE">
        <w:rPr>
          <w:rFonts w:asciiTheme="minorHAnsi" w:eastAsiaTheme="minorHAnsi" w:hAnsiTheme="minorHAnsi" w:cstheme="minorHAnsi"/>
          <w:sz w:val="22"/>
          <w:szCs w:val="22"/>
        </w:rPr>
        <w:t>financial or other potentially advantageous interests; and</w:t>
      </w:r>
    </w:p>
    <w:p w14:paraId="3A5338DC" w14:textId="3A96257B" w:rsidR="00D118E4" w:rsidRPr="00217BBE" w:rsidRDefault="00D118E4" w:rsidP="00C52771">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217BBE">
        <w:rPr>
          <w:rFonts w:asciiTheme="minorHAnsi" w:eastAsiaTheme="minorHAnsi" w:hAnsiTheme="minorHAnsi" w:cstheme="minorHAnsi"/>
          <w:sz w:val="22"/>
          <w:szCs w:val="22"/>
        </w:rPr>
        <w:t>hospitality, benefits or gifts received as a consequence of employment.</w:t>
      </w:r>
    </w:p>
    <w:p w14:paraId="630016E6" w14:textId="53D3BF4D" w:rsidR="000574A2" w:rsidRPr="00217BBE" w:rsidRDefault="000574A2" w:rsidP="00946FC9">
      <w:pPr>
        <w:autoSpaceDE w:val="0"/>
        <w:autoSpaceDN w:val="0"/>
        <w:adjustRightInd w:val="0"/>
        <w:spacing w:before="0" w:after="0" w:line="240" w:lineRule="auto"/>
        <w:rPr>
          <w:rFonts w:eastAsiaTheme="minorHAnsi" w:cstheme="minorHAnsi"/>
          <w:sz w:val="22"/>
          <w:szCs w:val="22"/>
        </w:rPr>
      </w:pPr>
    </w:p>
    <w:p w14:paraId="389C11FC"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External Appointments</w:t>
      </w:r>
    </w:p>
    <w:p w14:paraId="566ABE65" w14:textId="554ACA5C"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Applications for an external appointment should, in the first instance, be discussed with your line manager, whose prior written approval is required but will not be unreasonably withheld. You must declare immediately any outside employment (paid or unpaid) together with any trusteeships or directorships, which you hold, and </w:t>
      </w:r>
      <w:r w:rsidR="00AE17AA">
        <w:rPr>
          <w:rFonts w:eastAsiaTheme="minorHAnsi" w:cstheme="minorHAnsi"/>
          <w:sz w:val="22"/>
          <w:szCs w:val="22"/>
        </w:rPr>
        <w:t>T</w:t>
      </w:r>
      <w:r w:rsidRPr="00415117">
        <w:rPr>
          <w:rFonts w:eastAsiaTheme="minorHAnsi" w:cstheme="minorHAnsi"/>
          <w:sz w:val="22"/>
          <w:szCs w:val="22"/>
        </w:rPr>
        <w:t xml:space="preserve">he Trust reserves the right to see published or private accounts relating to external appointments. The Trust further reserves the right to require your resignation from any such employment or office if, in </w:t>
      </w:r>
      <w:r w:rsidR="00AE17AA">
        <w:rPr>
          <w:rFonts w:eastAsiaTheme="minorHAnsi" w:cstheme="minorHAnsi"/>
          <w:sz w:val="22"/>
          <w:szCs w:val="22"/>
        </w:rPr>
        <w:t>T</w:t>
      </w:r>
      <w:r w:rsidRPr="00415117">
        <w:rPr>
          <w:rFonts w:eastAsiaTheme="minorHAnsi" w:cstheme="minorHAnsi"/>
          <w:sz w:val="22"/>
          <w:szCs w:val="22"/>
        </w:rPr>
        <w:t xml:space="preserve">he Trust's opinion, such activities create actual or potential conflicts of interests with </w:t>
      </w:r>
      <w:r w:rsidR="00AE17AA">
        <w:rPr>
          <w:rFonts w:eastAsiaTheme="minorHAnsi" w:cstheme="minorHAnsi"/>
          <w:sz w:val="22"/>
          <w:szCs w:val="22"/>
        </w:rPr>
        <w:t>T</w:t>
      </w:r>
      <w:r w:rsidRPr="00415117">
        <w:rPr>
          <w:rFonts w:eastAsiaTheme="minorHAnsi" w:cstheme="minorHAnsi"/>
          <w:sz w:val="22"/>
          <w:szCs w:val="22"/>
        </w:rPr>
        <w:t xml:space="preserve">he Trust's business. </w:t>
      </w:r>
    </w:p>
    <w:p w14:paraId="5843C085" w14:textId="3A3DA408"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19D3DB9C"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Changes in Personal Circumstances</w:t>
      </w:r>
    </w:p>
    <w:p w14:paraId="69CA8817" w14:textId="4DE4A2EB"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In the event of any changes to personal circumstances, you are advised to inform your line manager, in writing, as soon as possible. In particular any change of name, address, and telephone numbers</w:t>
      </w:r>
      <w:r w:rsidR="00120A99" w:rsidRPr="00415117">
        <w:rPr>
          <w:rFonts w:eastAsiaTheme="minorHAnsi" w:cstheme="minorHAnsi"/>
          <w:sz w:val="22"/>
          <w:szCs w:val="22"/>
        </w:rPr>
        <w:t xml:space="preserve"> must be provided as soon as these are confirmed</w:t>
      </w:r>
      <w:r w:rsidRPr="00415117">
        <w:rPr>
          <w:rFonts w:eastAsiaTheme="minorHAnsi" w:cstheme="minorHAnsi"/>
          <w:sz w:val="22"/>
          <w:szCs w:val="22"/>
        </w:rPr>
        <w:t>.</w:t>
      </w:r>
    </w:p>
    <w:p w14:paraId="7D5ECAEE" w14:textId="03483EE1"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5AB96318" w14:textId="77777777" w:rsidR="003D1644" w:rsidRPr="00415117" w:rsidRDefault="003D164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Disclosure</w:t>
      </w:r>
    </w:p>
    <w:p w14:paraId="151B6344" w14:textId="77777777" w:rsidR="003D1644" w:rsidRPr="00415117" w:rsidRDefault="003D164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If at any time you are or become the subject of a judicial judgement against you, you must disclose the fact to your line manager, in writing.</w:t>
      </w:r>
    </w:p>
    <w:p w14:paraId="7F46D07E" w14:textId="77777777" w:rsidR="003D1644" w:rsidRPr="00415117" w:rsidRDefault="003D1644" w:rsidP="00946FC9">
      <w:pPr>
        <w:autoSpaceDE w:val="0"/>
        <w:autoSpaceDN w:val="0"/>
        <w:adjustRightInd w:val="0"/>
        <w:spacing w:before="0" w:after="0" w:line="240" w:lineRule="auto"/>
        <w:rPr>
          <w:rFonts w:eastAsiaTheme="minorHAnsi" w:cstheme="minorHAnsi"/>
          <w:sz w:val="22"/>
          <w:szCs w:val="22"/>
        </w:rPr>
      </w:pPr>
    </w:p>
    <w:p w14:paraId="07DB40D6" w14:textId="77777777" w:rsidR="002A469B" w:rsidRPr="00415117" w:rsidRDefault="002A469B" w:rsidP="00946FC9">
      <w:pPr>
        <w:autoSpaceDE w:val="0"/>
        <w:autoSpaceDN w:val="0"/>
        <w:adjustRightInd w:val="0"/>
        <w:spacing w:before="0" w:after="0" w:line="240" w:lineRule="auto"/>
        <w:rPr>
          <w:rFonts w:eastAsiaTheme="minorHAnsi" w:cstheme="minorHAnsi"/>
          <w:b/>
          <w:bCs/>
          <w:sz w:val="22"/>
          <w:szCs w:val="22"/>
        </w:rPr>
      </w:pPr>
      <w:r w:rsidRPr="00415117">
        <w:rPr>
          <w:rFonts w:cstheme="minorHAnsi"/>
          <w:b/>
          <w:spacing w:val="15"/>
          <w:sz w:val="22"/>
          <w:szCs w:val="22"/>
        </w:rPr>
        <w:t>Stewardship</w:t>
      </w:r>
    </w:p>
    <w:p w14:paraId="0152F50A" w14:textId="31420B2E"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lastRenderedPageBreak/>
        <w:t xml:space="preserve">Staff must use any and all resources entrusted to them in a responsible and lawful manner and must not make personal use of property or facilities of </w:t>
      </w:r>
      <w:r w:rsidR="00AE17AA">
        <w:rPr>
          <w:rFonts w:eastAsiaTheme="minorHAnsi" w:cstheme="minorHAnsi"/>
          <w:sz w:val="22"/>
          <w:szCs w:val="22"/>
        </w:rPr>
        <w:t>T</w:t>
      </w:r>
      <w:r w:rsidRPr="00415117">
        <w:rPr>
          <w:rFonts w:eastAsiaTheme="minorHAnsi" w:cstheme="minorHAnsi"/>
          <w:sz w:val="22"/>
          <w:szCs w:val="22"/>
        </w:rPr>
        <w:t>he Trust unless properly authorised to do so.</w:t>
      </w:r>
    </w:p>
    <w:p w14:paraId="464AC37C" w14:textId="6C7B6024" w:rsidR="002A469B" w:rsidRPr="00415117" w:rsidRDefault="002A469B" w:rsidP="00946FC9">
      <w:pPr>
        <w:autoSpaceDE w:val="0"/>
        <w:autoSpaceDN w:val="0"/>
        <w:adjustRightInd w:val="0"/>
        <w:spacing w:before="0" w:after="0" w:line="240" w:lineRule="auto"/>
        <w:rPr>
          <w:rFonts w:cstheme="minorHAnsi"/>
          <w:b/>
          <w:spacing w:val="15"/>
          <w:sz w:val="22"/>
          <w:szCs w:val="22"/>
        </w:rPr>
      </w:pPr>
    </w:p>
    <w:p w14:paraId="35B92282"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Expenses</w:t>
      </w:r>
    </w:p>
    <w:p w14:paraId="54244880" w14:textId="1220D615"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You may, from time to time, incur expenses in the course of your duties. </w:t>
      </w:r>
      <w:r w:rsidR="009451C2" w:rsidRPr="00415117">
        <w:rPr>
          <w:rFonts w:eastAsiaTheme="minorHAnsi" w:cstheme="minorHAnsi"/>
          <w:sz w:val="22"/>
          <w:szCs w:val="22"/>
        </w:rPr>
        <w:t>These will normally be reimbursed</w:t>
      </w:r>
      <w:r w:rsidR="007A436E" w:rsidRPr="00415117">
        <w:rPr>
          <w:rFonts w:eastAsiaTheme="minorHAnsi" w:cstheme="minorHAnsi"/>
          <w:sz w:val="22"/>
          <w:szCs w:val="22"/>
        </w:rPr>
        <w:t xml:space="preserve"> to you on production of a valid receipt. </w:t>
      </w:r>
      <w:r w:rsidRPr="00415117">
        <w:rPr>
          <w:rFonts w:eastAsiaTheme="minorHAnsi" w:cstheme="minorHAnsi"/>
          <w:sz w:val="22"/>
          <w:szCs w:val="22"/>
        </w:rPr>
        <w:t>The Trust may refuse to reimburse those expenses which it deems to be excessive or unreasonable</w:t>
      </w:r>
      <w:r w:rsidR="007A436E" w:rsidRPr="00415117">
        <w:rPr>
          <w:rFonts w:eastAsiaTheme="minorHAnsi" w:cstheme="minorHAnsi"/>
          <w:sz w:val="22"/>
          <w:szCs w:val="22"/>
        </w:rPr>
        <w:t>, and it will not be able to reimburse any expenses where you have not retained proof of expenditure.</w:t>
      </w:r>
    </w:p>
    <w:p w14:paraId="6D89BB95" w14:textId="77777777" w:rsidR="007A436E" w:rsidRPr="00415117" w:rsidRDefault="007A436E" w:rsidP="00946FC9">
      <w:pPr>
        <w:autoSpaceDE w:val="0"/>
        <w:autoSpaceDN w:val="0"/>
        <w:adjustRightInd w:val="0"/>
        <w:spacing w:before="0" w:after="0" w:line="240" w:lineRule="auto"/>
        <w:rPr>
          <w:rFonts w:cstheme="minorHAnsi"/>
          <w:b/>
          <w:spacing w:val="15"/>
          <w:sz w:val="22"/>
          <w:szCs w:val="22"/>
        </w:rPr>
      </w:pPr>
    </w:p>
    <w:p w14:paraId="05F2F129"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Telephone Calls</w:t>
      </w:r>
    </w:p>
    <w:p w14:paraId="541A6D89" w14:textId="2CE7F239"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The Trust’s telephones are for use of employees in connection with </w:t>
      </w:r>
      <w:r w:rsidR="00AE17AA">
        <w:rPr>
          <w:rFonts w:eastAsiaTheme="minorHAnsi" w:cstheme="minorHAnsi"/>
          <w:sz w:val="22"/>
          <w:szCs w:val="22"/>
        </w:rPr>
        <w:t xml:space="preserve">The </w:t>
      </w:r>
      <w:r w:rsidRPr="00415117">
        <w:rPr>
          <w:rFonts w:eastAsiaTheme="minorHAnsi" w:cstheme="minorHAnsi"/>
          <w:sz w:val="22"/>
          <w:szCs w:val="22"/>
        </w:rPr>
        <w:t xml:space="preserve">Trust’s business. Whilst the essential personal telephone calls concerning an employee’s domestic arrangements will be permissible, excessive use of the telephone for personal calls will not. Should it be felt that you are making or receiving excessive personal calls you may be subject to disciplinary action. Management reserves the right to withdraw the personal use of </w:t>
      </w:r>
      <w:r w:rsidR="00AE17AA">
        <w:rPr>
          <w:rFonts w:eastAsiaTheme="minorHAnsi" w:cstheme="minorHAnsi"/>
          <w:sz w:val="22"/>
          <w:szCs w:val="22"/>
        </w:rPr>
        <w:t xml:space="preserve">The </w:t>
      </w:r>
      <w:r w:rsidRPr="00415117">
        <w:rPr>
          <w:rFonts w:eastAsiaTheme="minorHAnsi" w:cstheme="minorHAnsi"/>
          <w:sz w:val="22"/>
          <w:szCs w:val="22"/>
        </w:rPr>
        <w:t>Trust</w:t>
      </w:r>
      <w:r w:rsidR="00AE17AA">
        <w:rPr>
          <w:rFonts w:eastAsiaTheme="minorHAnsi" w:cstheme="minorHAnsi"/>
          <w:sz w:val="22"/>
          <w:szCs w:val="22"/>
        </w:rPr>
        <w:t>’s</w:t>
      </w:r>
      <w:r w:rsidRPr="00415117">
        <w:rPr>
          <w:rFonts w:eastAsiaTheme="minorHAnsi" w:cstheme="minorHAnsi"/>
          <w:sz w:val="22"/>
          <w:szCs w:val="22"/>
        </w:rPr>
        <w:t xml:space="preserve"> telephones by employees if it reasonably believes that the arrangement is being abused.</w:t>
      </w:r>
    </w:p>
    <w:p w14:paraId="0E2CEC8C"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p>
    <w:p w14:paraId="365DD860"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Gifts</w:t>
      </w:r>
    </w:p>
    <w:p w14:paraId="1EDC6500" w14:textId="4DB3C2CB"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The offering and taking of gifts, potential bribes or inducements by </w:t>
      </w:r>
      <w:r w:rsidR="00AE17AA">
        <w:rPr>
          <w:rFonts w:eastAsiaTheme="minorHAnsi" w:cstheme="minorHAnsi"/>
          <w:sz w:val="22"/>
          <w:szCs w:val="22"/>
        </w:rPr>
        <w:t xml:space="preserve">The </w:t>
      </w:r>
      <w:r w:rsidRPr="00415117">
        <w:rPr>
          <w:rFonts w:eastAsiaTheme="minorHAnsi" w:cstheme="minorHAnsi"/>
          <w:sz w:val="22"/>
          <w:szCs w:val="22"/>
        </w:rPr>
        <w:t>Trust staff is expressly proscribed. By way of guidance, invitations to social, cultural or sporting events from an established contact are usually acceptable. Events involving overseas travel or the provision of paid accommodation are unacceptable.</w:t>
      </w:r>
      <w:r w:rsidR="00451257" w:rsidRPr="00415117">
        <w:rPr>
          <w:rFonts w:eastAsiaTheme="minorHAnsi" w:cstheme="minorHAnsi"/>
          <w:sz w:val="22"/>
          <w:szCs w:val="22"/>
        </w:rPr>
        <w:t xml:space="preserve"> </w:t>
      </w:r>
      <w:r w:rsidRPr="00415117">
        <w:rPr>
          <w:rFonts w:eastAsiaTheme="minorHAnsi" w:cstheme="minorHAnsi"/>
          <w:sz w:val="22"/>
          <w:szCs w:val="22"/>
        </w:rPr>
        <w:t xml:space="preserve">All gifts should be recorded. Staff should not personally borrow money from or lend money to those associated or in partnership with </w:t>
      </w:r>
      <w:r w:rsidR="00AE17AA">
        <w:rPr>
          <w:rFonts w:eastAsiaTheme="minorHAnsi" w:cstheme="minorHAnsi"/>
          <w:sz w:val="22"/>
          <w:szCs w:val="22"/>
        </w:rPr>
        <w:t>T</w:t>
      </w:r>
      <w:r w:rsidRPr="00415117">
        <w:rPr>
          <w:rFonts w:eastAsiaTheme="minorHAnsi" w:cstheme="minorHAnsi"/>
          <w:sz w:val="22"/>
          <w:szCs w:val="22"/>
        </w:rPr>
        <w:t>he Trust’s activities.</w:t>
      </w:r>
    </w:p>
    <w:p w14:paraId="11591E3E" w14:textId="77777777" w:rsidR="000574A2" w:rsidRPr="00415117" w:rsidRDefault="000574A2" w:rsidP="00946FC9">
      <w:pPr>
        <w:autoSpaceDE w:val="0"/>
        <w:autoSpaceDN w:val="0"/>
        <w:adjustRightInd w:val="0"/>
        <w:spacing w:before="0" w:after="0" w:line="240" w:lineRule="auto"/>
        <w:rPr>
          <w:rFonts w:eastAsiaTheme="minorHAnsi" w:cstheme="minorHAnsi"/>
          <w:sz w:val="22"/>
          <w:szCs w:val="22"/>
        </w:rPr>
      </w:pPr>
    </w:p>
    <w:p w14:paraId="2973D2EF" w14:textId="13612870"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Appearance of staff</w:t>
      </w:r>
    </w:p>
    <w:p w14:paraId="4BD50B76" w14:textId="0444D2D8"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Members of staff are expected to present themselves in a well-kept and professional</w:t>
      </w:r>
      <w:r w:rsidR="00E603D8" w:rsidRPr="00415117">
        <w:rPr>
          <w:rFonts w:eastAsiaTheme="minorHAnsi" w:cstheme="minorHAnsi"/>
          <w:sz w:val="22"/>
          <w:szCs w:val="22"/>
        </w:rPr>
        <w:t xml:space="preserve"> </w:t>
      </w:r>
      <w:r w:rsidRPr="00415117">
        <w:rPr>
          <w:rFonts w:eastAsiaTheme="minorHAnsi" w:cstheme="minorHAnsi"/>
          <w:sz w:val="22"/>
          <w:szCs w:val="22"/>
        </w:rPr>
        <w:t xml:space="preserve">manner to promote </w:t>
      </w:r>
      <w:r w:rsidR="00C74927" w:rsidRPr="00415117">
        <w:rPr>
          <w:rFonts w:eastAsiaTheme="minorHAnsi" w:cstheme="minorHAnsi"/>
          <w:sz w:val="22"/>
          <w:szCs w:val="22"/>
        </w:rPr>
        <w:t xml:space="preserve">good </w:t>
      </w:r>
      <w:r w:rsidRPr="00415117">
        <w:rPr>
          <w:rFonts w:eastAsiaTheme="minorHAnsi" w:cstheme="minorHAnsi"/>
          <w:sz w:val="22"/>
          <w:szCs w:val="22"/>
        </w:rPr>
        <w:t>public perception and confidence.</w:t>
      </w:r>
      <w:r w:rsidR="00E603D8" w:rsidRPr="00415117">
        <w:rPr>
          <w:rFonts w:eastAsiaTheme="minorHAnsi" w:cstheme="minorHAnsi"/>
          <w:sz w:val="22"/>
          <w:szCs w:val="22"/>
        </w:rPr>
        <w:t xml:space="preserve"> </w:t>
      </w:r>
      <w:r w:rsidRPr="00415117">
        <w:rPr>
          <w:rFonts w:eastAsiaTheme="minorHAnsi" w:cstheme="minorHAnsi"/>
          <w:sz w:val="22"/>
          <w:szCs w:val="22"/>
        </w:rPr>
        <w:t>Members of staff should not wear or display items which</w:t>
      </w:r>
      <w:r w:rsidR="00E603D8" w:rsidRPr="00415117">
        <w:rPr>
          <w:rFonts w:eastAsiaTheme="minorHAnsi" w:cstheme="minorHAnsi"/>
          <w:sz w:val="22"/>
          <w:szCs w:val="22"/>
        </w:rPr>
        <w:t xml:space="preserve"> </w:t>
      </w:r>
      <w:r w:rsidRPr="00415117">
        <w:rPr>
          <w:rFonts w:eastAsiaTheme="minorHAnsi" w:cstheme="minorHAnsi"/>
          <w:sz w:val="22"/>
          <w:szCs w:val="22"/>
        </w:rPr>
        <w:t xml:space="preserve">are likely to cause offence or alienation to those </w:t>
      </w:r>
      <w:r w:rsidR="00AE17AA">
        <w:rPr>
          <w:rFonts w:eastAsiaTheme="minorHAnsi" w:cstheme="minorHAnsi"/>
          <w:sz w:val="22"/>
          <w:szCs w:val="22"/>
        </w:rPr>
        <w:t>T</w:t>
      </w:r>
      <w:r w:rsidRPr="00415117">
        <w:rPr>
          <w:rFonts w:eastAsiaTheme="minorHAnsi" w:cstheme="minorHAnsi"/>
          <w:sz w:val="22"/>
          <w:szCs w:val="22"/>
        </w:rPr>
        <w:t>he Trust seeks to serve.</w:t>
      </w:r>
    </w:p>
    <w:p w14:paraId="0BDBE87A" w14:textId="0E72581B"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57577C6A"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Courtesy and punctuality</w:t>
      </w:r>
    </w:p>
    <w:p w14:paraId="53AAB7BC" w14:textId="5F596DED"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Courtesy and punctuality towards </w:t>
      </w:r>
      <w:r w:rsidR="00AE17AA">
        <w:rPr>
          <w:rFonts w:eastAsiaTheme="minorHAnsi" w:cstheme="minorHAnsi"/>
          <w:sz w:val="22"/>
          <w:szCs w:val="22"/>
        </w:rPr>
        <w:t xml:space="preserve">The </w:t>
      </w:r>
      <w:r w:rsidRPr="00415117">
        <w:rPr>
          <w:rFonts w:eastAsiaTheme="minorHAnsi" w:cstheme="minorHAnsi"/>
          <w:sz w:val="22"/>
          <w:szCs w:val="22"/>
        </w:rPr>
        <w:t xml:space="preserve">Trust stakeholders at all times is important to </w:t>
      </w:r>
      <w:r w:rsidR="00AE17AA">
        <w:rPr>
          <w:rFonts w:eastAsiaTheme="minorHAnsi" w:cstheme="minorHAnsi"/>
          <w:sz w:val="22"/>
          <w:szCs w:val="22"/>
        </w:rPr>
        <w:t>T</w:t>
      </w:r>
      <w:r w:rsidRPr="00415117">
        <w:rPr>
          <w:rFonts w:eastAsiaTheme="minorHAnsi" w:cstheme="minorHAnsi"/>
          <w:sz w:val="22"/>
          <w:szCs w:val="22"/>
        </w:rPr>
        <w:t>he Trust’s image and reputation. Courtesy to one another also creates a pleasant environment in which to work. We all should maintain courtesy in personal contact, by telephone and by letter, and be punctual in our attendance at meetings and in response to correspondence.</w:t>
      </w:r>
      <w:r w:rsidR="00D51F68" w:rsidRPr="00415117">
        <w:rPr>
          <w:rFonts w:eastAsiaTheme="minorHAnsi" w:cstheme="minorHAnsi"/>
          <w:sz w:val="22"/>
          <w:szCs w:val="22"/>
        </w:rPr>
        <w:t xml:space="preserve"> If you are running late </w:t>
      </w:r>
      <w:r w:rsidR="00E158D8" w:rsidRPr="00415117">
        <w:rPr>
          <w:rFonts w:eastAsiaTheme="minorHAnsi" w:cstheme="minorHAnsi"/>
          <w:sz w:val="22"/>
          <w:szCs w:val="22"/>
        </w:rPr>
        <w:t xml:space="preserve">for the </w:t>
      </w:r>
      <w:r w:rsidR="004C6553" w:rsidRPr="00415117">
        <w:rPr>
          <w:rFonts w:eastAsiaTheme="minorHAnsi" w:cstheme="minorHAnsi"/>
          <w:sz w:val="22"/>
          <w:szCs w:val="22"/>
        </w:rPr>
        <w:t xml:space="preserve">expected </w:t>
      </w:r>
      <w:r w:rsidR="00E158D8" w:rsidRPr="00415117">
        <w:rPr>
          <w:rFonts w:eastAsiaTheme="minorHAnsi" w:cstheme="minorHAnsi"/>
          <w:sz w:val="22"/>
          <w:szCs w:val="22"/>
        </w:rPr>
        <w:t>start of your working day</w:t>
      </w:r>
      <w:r w:rsidR="00575610" w:rsidRPr="00415117">
        <w:rPr>
          <w:rFonts w:eastAsiaTheme="minorHAnsi" w:cstheme="minorHAnsi"/>
          <w:sz w:val="22"/>
          <w:szCs w:val="22"/>
        </w:rPr>
        <w:t xml:space="preserve"> you are expected to make a phon</w:t>
      </w:r>
      <w:r w:rsidR="004C6553" w:rsidRPr="00415117">
        <w:rPr>
          <w:rFonts w:eastAsiaTheme="minorHAnsi" w:cstheme="minorHAnsi"/>
          <w:sz w:val="22"/>
          <w:szCs w:val="22"/>
        </w:rPr>
        <w:t xml:space="preserve">e </w:t>
      </w:r>
      <w:r w:rsidR="00575610" w:rsidRPr="00415117">
        <w:rPr>
          <w:rFonts w:eastAsiaTheme="minorHAnsi" w:cstheme="minorHAnsi"/>
          <w:sz w:val="22"/>
          <w:szCs w:val="22"/>
        </w:rPr>
        <w:t>call to advise your line manager of this fact</w:t>
      </w:r>
      <w:r w:rsidR="004C6553" w:rsidRPr="00415117">
        <w:rPr>
          <w:rFonts w:eastAsiaTheme="minorHAnsi" w:cstheme="minorHAnsi"/>
          <w:sz w:val="22"/>
          <w:szCs w:val="22"/>
        </w:rPr>
        <w:t xml:space="preserve">. </w:t>
      </w:r>
    </w:p>
    <w:p w14:paraId="1C3CA577"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p>
    <w:p w14:paraId="525E275A"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Your working environment</w:t>
      </w:r>
    </w:p>
    <w:p w14:paraId="01187ED7" w14:textId="23C6BB19"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You are expected to keep your own area of work tidy at all times, including keeping the floor area free of trip and other hazards. You are reminded that you are responsible for the safety of those you work with and how your actions might affect them.</w:t>
      </w:r>
    </w:p>
    <w:p w14:paraId="1A048261"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4D07BE0D"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Personal Belongings</w:t>
      </w:r>
    </w:p>
    <w:p w14:paraId="3D12DC61" w14:textId="04DB058D"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Please ensure that all personal belongings are kept on your person or are locked away safely. The Trust cannot accept liability for the loss of any personal possessions left unattended on </w:t>
      </w:r>
      <w:r w:rsidR="00AE17AA">
        <w:rPr>
          <w:rFonts w:eastAsiaTheme="minorHAnsi" w:cstheme="minorHAnsi"/>
          <w:sz w:val="22"/>
          <w:szCs w:val="22"/>
        </w:rPr>
        <w:t>T</w:t>
      </w:r>
      <w:r w:rsidRPr="00415117">
        <w:rPr>
          <w:rFonts w:eastAsiaTheme="minorHAnsi" w:cstheme="minorHAnsi"/>
          <w:sz w:val="22"/>
          <w:szCs w:val="22"/>
        </w:rPr>
        <w:t>he Trust’s premises. Under no circumstances should cash or other valuables be left in your desk drawers.</w:t>
      </w:r>
    </w:p>
    <w:p w14:paraId="73279746" w14:textId="77777777" w:rsidR="003D1644" w:rsidRPr="00415117" w:rsidRDefault="003D1644" w:rsidP="00946FC9">
      <w:pPr>
        <w:autoSpaceDE w:val="0"/>
        <w:autoSpaceDN w:val="0"/>
        <w:adjustRightInd w:val="0"/>
        <w:spacing w:before="0" w:after="0" w:line="240" w:lineRule="auto"/>
        <w:rPr>
          <w:rFonts w:cstheme="minorHAnsi"/>
          <w:b/>
          <w:spacing w:val="15"/>
          <w:sz w:val="22"/>
          <w:szCs w:val="22"/>
        </w:rPr>
      </w:pPr>
    </w:p>
    <w:p w14:paraId="34CEF4DB" w14:textId="0B165781" w:rsidR="003D1644" w:rsidRPr="00415117" w:rsidRDefault="003D1644" w:rsidP="00946FC9">
      <w:pPr>
        <w:autoSpaceDE w:val="0"/>
        <w:autoSpaceDN w:val="0"/>
        <w:adjustRightInd w:val="0"/>
        <w:spacing w:before="0" w:after="0" w:line="240" w:lineRule="auto"/>
        <w:rPr>
          <w:rFonts w:eastAsiaTheme="minorHAnsi" w:cstheme="minorHAnsi"/>
          <w:sz w:val="22"/>
          <w:szCs w:val="22"/>
        </w:rPr>
      </w:pPr>
      <w:r w:rsidRPr="00415117">
        <w:rPr>
          <w:rFonts w:cstheme="minorHAnsi"/>
          <w:b/>
          <w:spacing w:val="15"/>
          <w:sz w:val="22"/>
          <w:szCs w:val="22"/>
        </w:rPr>
        <w:t>Openness</w:t>
      </w:r>
    </w:p>
    <w:p w14:paraId="02943733" w14:textId="77777777" w:rsidR="003D1644" w:rsidRPr="00415117" w:rsidRDefault="003D164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Staff members must not disclose information given in confidence by anyone, or information acquired which is believed to be of a confidential nature, without the consent of a person authorised to give it, or unless required by law so to do; Staff members must not prevent another person from gaining access to information to which that person is entitled by law.</w:t>
      </w:r>
    </w:p>
    <w:p w14:paraId="06885F9E" w14:textId="77777777" w:rsidR="002A469B" w:rsidRPr="00415117" w:rsidRDefault="002A469B" w:rsidP="00946FC9">
      <w:pPr>
        <w:autoSpaceDE w:val="0"/>
        <w:autoSpaceDN w:val="0"/>
        <w:adjustRightInd w:val="0"/>
        <w:spacing w:before="0" w:after="0" w:line="240" w:lineRule="auto"/>
        <w:rPr>
          <w:rFonts w:cstheme="minorHAnsi"/>
          <w:b/>
          <w:spacing w:val="15"/>
          <w:sz w:val="22"/>
          <w:szCs w:val="22"/>
        </w:rPr>
      </w:pPr>
    </w:p>
    <w:p w14:paraId="79C778C2" w14:textId="179D3F0C" w:rsidR="002A469B" w:rsidRPr="00415117" w:rsidRDefault="002A469B"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Reporting misconduct</w:t>
      </w:r>
    </w:p>
    <w:p w14:paraId="747099D1" w14:textId="4A50A5D4"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Staff members must not treat another employee of </w:t>
      </w:r>
      <w:r w:rsidR="00AE17AA">
        <w:rPr>
          <w:rFonts w:eastAsiaTheme="minorHAnsi" w:cstheme="minorHAnsi"/>
          <w:sz w:val="22"/>
          <w:szCs w:val="22"/>
        </w:rPr>
        <w:t>T</w:t>
      </w:r>
      <w:r w:rsidRPr="00415117">
        <w:rPr>
          <w:rFonts w:eastAsiaTheme="minorHAnsi" w:cstheme="minorHAnsi"/>
          <w:sz w:val="22"/>
          <w:szCs w:val="22"/>
        </w:rPr>
        <w:t xml:space="preserve">he Trust less favourably than other employees by reason that the other employee has done, intends to do, or is suspected of doing anything under or by reference to any procedure </w:t>
      </w:r>
      <w:r w:rsidR="00835C14">
        <w:rPr>
          <w:rFonts w:eastAsiaTheme="minorHAnsi" w:cstheme="minorHAnsi"/>
          <w:sz w:val="22"/>
          <w:szCs w:val="22"/>
        </w:rPr>
        <w:t>T</w:t>
      </w:r>
      <w:r w:rsidRPr="00415117">
        <w:rPr>
          <w:rFonts w:eastAsiaTheme="minorHAnsi" w:cstheme="minorHAnsi"/>
          <w:sz w:val="22"/>
          <w:szCs w:val="22"/>
        </w:rPr>
        <w:t xml:space="preserve">he Trust has for reporting misconduct. </w:t>
      </w:r>
      <w:r w:rsidR="00F05481" w:rsidRPr="00415117">
        <w:rPr>
          <w:rFonts w:eastAsiaTheme="minorHAnsi" w:cstheme="minorHAnsi"/>
          <w:sz w:val="22"/>
          <w:szCs w:val="22"/>
        </w:rPr>
        <w:t>However, a</w:t>
      </w:r>
      <w:r w:rsidRPr="00415117">
        <w:rPr>
          <w:rFonts w:eastAsiaTheme="minorHAnsi" w:cstheme="minorHAnsi"/>
          <w:sz w:val="22"/>
          <w:szCs w:val="22"/>
        </w:rPr>
        <w:t>ll staff have a responsibility to report misconduct</w:t>
      </w:r>
      <w:r w:rsidR="00F05481" w:rsidRPr="00415117">
        <w:rPr>
          <w:rFonts w:eastAsiaTheme="minorHAnsi" w:cstheme="minorHAnsi"/>
          <w:sz w:val="22"/>
          <w:szCs w:val="22"/>
        </w:rPr>
        <w:t xml:space="preserve"> either to their line manager, or if this is not possible, to the Chair of </w:t>
      </w:r>
      <w:r w:rsidR="00835C14">
        <w:rPr>
          <w:rFonts w:eastAsiaTheme="minorHAnsi" w:cstheme="minorHAnsi"/>
          <w:sz w:val="22"/>
          <w:szCs w:val="22"/>
        </w:rPr>
        <w:t>T</w:t>
      </w:r>
      <w:r w:rsidR="00F05481" w:rsidRPr="00415117">
        <w:rPr>
          <w:rFonts w:eastAsiaTheme="minorHAnsi" w:cstheme="minorHAnsi"/>
          <w:sz w:val="22"/>
          <w:szCs w:val="22"/>
        </w:rPr>
        <w:t>he Trust</w:t>
      </w:r>
      <w:r w:rsidRPr="00415117">
        <w:rPr>
          <w:rFonts w:eastAsiaTheme="minorHAnsi" w:cstheme="minorHAnsi"/>
          <w:sz w:val="22"/>
          <w:szCs w:val="22"/>
        </w:rPr>
        <w:t>.</w:t>
      </w:r>
    </w:p>
    <w:p w14:paraId="141CF844" w14:textId="4F837112" w:rsidR="009B7A8E" w:rsidRDefault="009B7A8E" w:rsidP="00946FC9">
      <w:pPr>
        <w:autoSpaceDE w:val="0"/>
        <w:autoSpaceDN w:val="0"/>
        <w:adjustRightInd w:val="0"/>
        <w:spacing w:before="0" w:after="0" w:line="240" w:lineRule="auto"/>
        <w:rPr>
          <w:rFonts w:cstheme="minorHAnsi"/>
          <w:b/>
          <w:spacing w:val="15"/>
          <w:sz w:val="22"/>
          <w:szCs w:val="22"/>
        </w:rPr>
      </w:pPr>
    </w:p>
    <w:p w14:paraId="0095A9B7" w14:textId="77777777" w:rsidR="00280C7A" w:rsidRPr="00415117" w:rsidRDefault="00280C7A" w:rsidP="00946FC9">
      <w:pPr>
        <w:autoSpaceDE w:val="0"/>
        <w:autoSpaceDN w:val="0"/>
        <w:adjustRightInd w:val="0"/>
        <w:spacing w:before="0" w:after="0" w:line="240" w:lineRule="auto"/>
        <w:rPr>
          <w:rFonts w:cstheme="minorHAnsi"/>
          <w:b/>
          <w:spacing w:val="15"/>
          <w:sz w:val="22"/>
          <w:szCs w:val="22"/>
        </w:rPr>
      </w:pPr>
    </w:p>
    <w:p w14:paraId="5DD3D45A" w14:textId="69F5C1E9" w:rsidR="00ED36B2" w:rsidRPr="00415117" w:rsidRDefault="00ED36B2"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Whistleblowing</w:t>
      </w:r>
    </w:p>
    <w:p w14:paraId="4E3D857A" w14:textId="745D2413" w:rsidR="007D73B1" w:rsidRPr="00415117" w:rsidRDefault="007D73B1" w:rsidP="00946FC9">
      <w:pPr>
        <w:spacing w:before="0" w:after="0" w:line="240" w:lineRule="auto"/>
        <w:rPr>
          <w:rFonts w:eastAsiaTheme="minorHAnsi" w:cstheme="minorHAnsi"/>
          <w:sz w:val="22"/>
          <w:szCs w:val="22"/>
        </w:rPr>
      </w:pPr>
      <w:r w:rsidRPr="00415117">
        <w:rPr>
          <w:rFonts w:eastAsiaTheme="minorHAnsi" w:cstheme="minorHAnsi"/>
          <w:sz w:val="22"/>
          <w:szCs w:val="22"/>
        </w:rPr>
        <w:t>It is important that any fraud, misconduct or wrongdoing by staff or others working on behalf of the charity is reported and properly dealt with. We therefore require all individuals to raise any concerns that they may have about the conduct of others in the charity or the way in which the organisation is run. </w:t>
      </w:r>
      <w:r w:rsidR="003F4C54" w:rsidRPr="00415117">
        <w:rPr>
          <w:rFonts w:eastAsiaTheme="minorHAnsi" w:cstheme="minorHAnsi"/>
          <w:sz w:val="22"/>
          <w:szCs w:val="22"/>
        </w:rPr>
        <w:t xml:space="preserve">The whistleblowing policy sets out the </w:t>
      </w:r>
      <w:r w:rsidR="00C86525" w:rsidRPr="00415117">
        <w:rPr>
          <w:rFonts w:eastAsiaTheme="minorHAnsi" w:cstheme="minorHAnsi"/>
          <w:sz w:val="22"/>
          <w:szCs w:val="22"/>
        </w:rPr>
        <w:t xml:space="preserve">policy in more detail, the </w:t>
      </w:r>
      <w:r w:rsidR="003F4C54" w:rsidRPr="00415117">
        <w:rPr>
          <w:rFonts w:eastAsiaTheme="minorHAnsi" w:cstheme="minorHAnsi"/>
          <w:sz w:val="22"/>
          <w:szCs w:val="22"/>
        </w:rPr>
        <w:t xml:space="preserve">procedure for doing so and how any </w:t>
      </w:r>
      <w:r w:rsidR="00A321E3" w:rsidRPr="00415117">
        <w:rPr>
          <w:rFonts w:eastAsiaTheme="minorHAnsi" w:cstheme="minorHAnsi"/>
          <w:sz w:val="22"/>
          <w:szCs w:val="22"/>
        </w:rPr>
        <w:t>concerns will be dealt with.</w:t>
      </w:r>
    </w:p>
    <w:p w14:paraId="29B5357B"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4E0608E8" w14:textId="77777777" w:rsidR="00E603D8"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Access to Personal Information</w:t>
      </w:r>
    </w:p>
    <w:p w14:paraId="17F2E404" w14:textId="12F68598"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In accordance with the </w:t>
      </w:r>
      <w:r w:rsidR="00E603D8" w:rsidRPr="00415117">
        <w:rPr>
          <w:rFonts w:eastAsiaTheme="minorHAnsi" w:cstheme="minorHAnsi"/>
          <w:sz w:val="22"/>
          <w:szCs w:val="22"/>
        </w:rPr>
        <w:t>General Data Protection Regulations (GDPR, 2016)</w:t>
      </w:r>
      <w:r w:rsidRPr="00415117">
        <w:rPr>
          <w:rFonts w:eastAsiaTheme="minorHAnsi" w:cstheme="minorHAnsi"/>
          <w:sz w:val="22"/>
          <w:szCs w:val="22"/>
        </w:rPr>
        <w:t>, you are</w:t>
      </w:r>
      <w:r w:rsidR="00E603D8" w:rsidRPr="00415117">
        <w:rPr>
          <w:rFonts w:eastAsiaTheme="minorHAnsi" w:cstheme="minorHAnsi"/>
          <w:sz w:val="22"/>
          <w:szCs w:val="22"/>
        </w:rPr>
        <w:t xml:space="preserve"> </w:t>
      </w:r>
      <w:r w:rsidRPr="00415117">
        <w:rPr>
          <w:rFonts w:eastAsiaTheme="minorHAnsi" w:cstheme="minorHAnsi"/>
          <w:sz w:val="22"/>
          <w:szCs w:val="22"/>
        </w:rPr>
        <w:t xml:space="preserve">entitled to have reasonable access to relevant personal data held by </w:t>
      </w:r>
      <w:r w:rsidR="00835C14">
        <w:rPr>
          <w:rFonts w:eastAsiaTheme="minorHAnsi" w:cstheme="minorHAnsi"/>
          <w:sz w:val="22"/>
          <w:szCs w:val="22"/>
        </w:rPr>
        <w:t>T</w:t>
      </w:r>
      <w:r w:rsidRPr="00415117">
        <w:rPr>
          <w:rFonts w:eastAsiaTheme="minorHAnsi" w:cstheme="minorHAnsi"/>
          <w:sz w:val="22"/>
          <w:szCs w:val="22"/>
        </w:rPr>
        <w:t>he Trust, both</w:t>
      </w:r>
      <w:r w:rsidR="00E603D8" w:rsidRPr="00415117">
        <w:rPr>
          <w:rFonts w:eastAsiaTheme="minorHAnsi" w:cstheme="minorHAnsi"/>
          <w:sz w:val="22"/>
          <w:szCs w:val="22"/>
        </w:rPr>
        <w:t xml:space="preserve"> </w:t>
      </w:r>
      <w:r w:rsidRPr="00415117">
        <w:rPr>
          <w:rFonts w:eastAsiaTheme="minorHAnsi" w:cstheme="minorHAnsi"/>
          <w:sz w:val="22"/>
          <w:szCs w:val="22"/>
        </w:rPr>
        <w:t>electronic and hard copy data. Any such request should be made to your line</w:t>
      </w:r>
      <w:r w:rsidR="00E603D8" w:rsidRPr="00415117">
        <w:rPr>
          <w:rFonts w:eastAsiaTheme="minorHAnsi" w:cstheme="minorHAnsi"/>
          <w:sz w:val="22"/>
          <w:szCs w:val="22"/>
        </w:rPr>
        <w:t xml:space="preserve"> </w:t>
      </w:r>
      <w:r w:rsidRPr="00415117">
        <w:rPr>
          <w:rFonts w:eastAsiaTheme="minorHAnsi" w:cstheme="minorHAnsi"/>
          <w:sz w:val="22"/>
          <w:szCs w:val="22"/>
        </w:rPr>
        <w:t>manager, in writing.</w:t>
      </w:r>
      <w:r w:rsidR="00E603D8" w:rsidRPr="00415117">
        <w:rPr>
          <w:rFonts w:eastAsiaTheme="minorHAnsi" w:cstheme="minorHAnsi"/>
          <w:sz w:val="22"/>
          <w:szCs w:val="22"/>
        </w:rPr>
        <w:t xml:space="preserve"> Further information is </w:t>
      </w:r>
      <w:r w:rsidR="00F05481" w:rsidRPr="00415117">
        <w:rPr>
          <w:rFonts w:eastAsiaTheme="minorHAnsi" w:cstheme="minorHAnsi"/>
          <w:sz w:val="22"/>
          <w:szCs w:val="22"/>
        </w:rPr>
        <w:t>available in our GDPR policy.</w:t>
      </w:r>
    </w:p>
    <w:p w14:paraId="00EE479E" w14:textId="77777777" w:rsidR="003D1644" w:rsidRPr="00415117" w:rsidRDefault="003D1644" w:rsidP="00946FC9">
      <w:pPr>
        <w:autoSpaceDE w:val="0"/>
        <w:autoSpaceDN w:val="0"/>
        <w:adjustRightInd w:val="0"/>
        <w:spacing w:before="0" w:after="0" w:line="240" w:lineRule="auto"/>
        <w:rPr>
          <w:rFonts w:eastAsiaTheme="minorHAnsi" w:cstheme="minorHAnsi"/>
          <w:sz w:val="22"/>
          <w:szCs w:val="22"/>
        </w:rPr>
      </w:pPr>
    </w:p>
    <w:p w14:paraId="7B7CD867" w14:textId="77777777" w:rsidR="00E603D8"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Press Communications</w:t>
      </w:r>
    </w:p>
    <w:p w14:paraId="616B54B0" w14:textId="166FC7F3"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All communications and enquiries from the press should be</w:t>
      </w:r>
      <w:r w:rsidR="00E603D8" w:rsidRPr="00415117">
        <w:rPr>
          <w:rFonts w:eastAsiaTheme="minorHAnsi" w:cstheme="minorHAnsi"/>
          <w:sz w:val="22"/>
          <w:szCs w:val="22"/>
        </w:rPr>
        <w:t xml:space="preserve"> </w:t>
      </w:r>
      <w:r w:rsidRPr="00415117">
        <w:rPr>
          <w:rFonts w:eastAsiaTheme="minorHAnsi" w:cstheme="minorHAnsi"/>
          <w:sz w:val="22"/>
          <w:szCs w:val="22"/>
        </w:rPr>
        <w:t>referred to your line manager. No member of staff may act as spokesperson or make</w:t>
      </w:r>
      <w:r w:rsidR="00E603D8" w:rsidRPr="00415117">
        <w:rPr>
          <w:rFonts w:eastAsiaTheme="minorHAnsi" w:cstheme="minorHAnsi"/>
          <w:sz w:val="22"/>
          <w:szCs w:val="22"/>
        </w:rPr>
        <w:t xml:space="preserve"> </w:t>
      </w:r>
      <w:r w:rsidRPr="00415117">
        <w:rPr>
          <w:rFonts w:eastAsiaTheme="minorHAnsi" w:cstheme="minorHAnsi"/>
          <w:sz w:val="22"/>
          <w:szCs w:val="22"/>
        </w:rPr>
        <w:t xml:space="preserve">statements to the media on behalf of </w:t>
      </w:r>
      <w:r w:rsidR="00835C14">
        <w:rPr>
          <w:rFonts w:eastAsiaTheme="minorHAnsi" w:cstheme="minorHAnsi"/>
          <w:sz w:val="22"/>
          <w:szCs w:val="22"/>
        </w:rPr>
        <w:t>T</w:t>
      </w:r>
      <w:r w:rsidRPr="00415117">
        <w:rPr>
          <w:rFonts w:eastAsiaTheme="minorHAnsi" w:cstheme="minorHAnsi"/>
          <w:sz w:val="22"/>
          <w:szCs w:val="22"/>
        </w:rPr>
        <w:t>he Trust without explicit permission from their</w:t>
      </w:r>
      <w:r w:rsidR="00E603D8" w:rsidRPr="00415117">
        <w:rPr>
          <w:rFonts w:eastAsiaTheme="minorHAnsi" w:cstheme="minorHAnsi"/>
          <w:sz w:val="22"/>
          <w:szCs w:val="22"/>
        </w:rPr>
        <w:t xml:space="preserve"> </w:t>
      </w:r>
      <w:r w:rsidRPr="00415117">
        <w:rPr>
          <w:rFonts w:eastAsiaTheme="minorHAnsi" w:cstheme="minorHAnsi"/>
          <w:sz w:val="22"/>
          <w:szCs w:val="22"/>
        </w:rPr>
        <w:t>line manager.</w:t>
      </w:r>
    </w:p>
    <w:p w14:paraId="3CF52175"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10205D3F" w14:textId="73B58936"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 xml:space="preserve">Use of </w:t>
      </w:r>
      <w:r w:rsidR="00835C14">
        <w:rPr>
          <w:rFonts w:cstheme="minorHAnsi"/>
          <w:b/>
          <w:spacing w:val="15"/>
          <w:sz w:val="22"/>
          <w:szCs w:val="22"/>
        </w:rPr>
        <w:t xml:space="preserve">The </w:t>
      </w:r>
      <w:r w:rsidRPr="00415117">
        <w:rPr>
          <w:rFonts w:cstheme="minorHAnsi"/>
          <w:b/>
          <w:spacing w:val="15"/>
          <w:sz w:val="22"/>
          <w:szCs w:val="22"/>
        </w:rPr>
        <w:t>Trust</w:t>
      </w:r>
      <w:r w:rsidR="007D07F2">
        <w:rPr>
          <w:rFonts w:cstheme="minorHAnsi"/>
          <w:b/>
          <w:spacing w:val="15"/>
          <w:sz w:val="22"/>
          <w:szCs w:val="22"/>
        </w:rPr>
        <w:t>’s</w:t>
      </w:r>
      <w:r w:rsidRPr="00415117">
        <w:rPr>
          <w:rFonts w:cstheme="minorHAnsi"/>
          <w:b/>
          <w:spacing w:val="15"/>
          <w:sz w:val="22"/>
          <w:szCs w:val="22"/>
        </w:rPr>
        <w:t xml:space="preserve"> computer systems and premises</w:t>
      </w:r>
    </w:p>
    <w:p w14:paraId="44A5F767" w14:textId="77777777"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The Trust reserves the right to monitor and record: -</w:t>
      </w:r>
    </w:p>
    <w:p w14:paraId="5E98013E" w14:textId="670B3719" w:rsidR="00D118E4" w:rsidRPr="00415117" w:rsidRDefault="00D118E4" w:rsidP="0081156B">
      <w:pPr>
        <w:autoSpaceDE w:val="0"/>
        <w:autoSpaceDN w:val="0"/>
        <w:adjustRightInd w:val="0"/>
        <w:spacing w:before="0" w:after="0" w:line="240" w:lineRule="auto"/>
        <w:ind w:left="567" w:hanging="567"/>
        <w:rPr>
          <w:rFonts w:eastAsiaTheme="minorHAnsi" w:cstheme="minorHAnsi"/>
          <w:sz w:val="22"/>
          <w:szCs w:val="22"/>
        </w:rPr>
      </w:pPr>
      <w:r w:rsidRPr="00415117">
        <w:rPr>
          <w:rFonts w:eastAsiaTheme="minorHAnsi" w:cstheme="minorHAnsi"/>
          <w:sz w:val="22"/>
          <w:szCs w:val="22"/>
        </w:rPr>
        <w:t>(a)</w:t>
      </w:r>
      <w:r w:rsidR="007D07F2">
        <w:rPr>
          <w:rFonts w:eastAsiaTheme="minorHAnsi" w:cstheme="minorHAnsi"/>
          <w:sz w:val="22"/>
          <w:szCs w:val="22"/>
        </w:rPr>
        <w:tab/>
      </w:r>
      <w:r w:rsidRPr="00415117">
        <w:rPr>
          <w:rFonts w:eastAsiaTheme="minorHAnsi" w:cstheme="minorHAnsi"/>
          <w:sz w:val="22"/>
          <w:szCs w:val="22"/>
        </w:rPr>
        <w:t>any incoming or outgoing communications to or from you that involves the use</w:t>
      </w:r>
      <w:r w:rsidR="007D07F2">
        <w:rPr>
          <w:rFonts w:eastAsiaTheme="minorHAnsi" w:cstheme="minorHAnsi"/>
          <w:sz w:val="22"/>
          <w:szCs w:val="22"/>
        </w:rPr>
        <w:t xml:space="preserve"> </w:t>
      </w:r>
      <w:r w:rsidRPr="00415117">
        <w:rPr>
          <w:rFonts w:eastAsiaTheme="minorHAnsi" w:cstheme="minorHAnsi"/>
          <w:sz w:val="22"/>
          <w:szCs w:val="22"/>
        </w:rPr>
        <w:t xml:space="preserve">of </w:t>
      </w:r>
      <w:r w:rsidR="007D07F2">
        <w:rPr>
          <w:rFonts w:eastAsiaTheme="minorHAnsi" w:cstheme="minorHAnsi"/>
          <w:sz w:val="22"/>
          <w:szCs w:val="22"/>
        </w:rPr>
        <w:t xml:space="preserve">The </w:t>
      </w:r>
      <w:r w:rsidRPr="00415117">
        <w:rPr>
          <w:rFonts w:eastAsiaTheme="minorHAnsi" w:cstheme="minorHAnsi"/>
          <w:sz w:val="22"/>
          <w:szCs w:val="22"/>
        </w:rPr>
        <w:t>Trust resources or time.</w:t>
      </w:r>
    </w:p>
    <w:p w14:paraId="08748197" w14:textId="344D9BF0" w:rsidR="00D118E4" w:rsidRPr="00415117" w:rsidRDefault="00D118E4" w:rsidP="0081156B">
      <w:pPr>
        <w:autoSpaceDE w:val="0"/>
        <w:autoSpaceDN w:val="0"/>
        <w:adjustRightInd w:val="0"/>
        <w:spacing w:before="0" w:after="0" w:line="240" w:lineRule="auto"/>
        <w:ind w:left="567" w:hanging="567"/>
        <w:rPr>
          <w:rFonts w:eastAsiaTheme="minorHAnsi" w:cstheme="minorHAnsi"/>
          <w:sz w:val="22"/>
          <w:szCs w:val="22"/>
        </w:rPr>
      </w:pPr>
      <w:r w:rsidRPr="00415117">
        <w:rPr>
          <w:rFonts w:eastAsiaTheme="minorHAnsi" w:cstheme="minorHAnsi"/>
          <w:sz w:val="22"/>
          <w:szCs w:val="22"/>
        </w:rPr>
        <w:t xml:space="preserve">(b) </w:t>
      </w:r>
      <w:r w:rsidR="0081156B">
        <w:rPr>
          <w:rFonts w:eastAsiaTheme="minorHAnsi" w:cstheme="minorHAnsi"/>
          <w:sz w:val="22"/>
          <w:szCs w:val="22"/>
        </w:rPr>
        <w:tab/>
      </w:r>
      <w:r w:rsidRPr="00415117">
        <w:rPr>
          <w:rFonts w:eastAsiaTheme="minorHAnsi" w:cstheme="minorHAnsi"/>
          <w:sz w:val="22"/>
          <w:szCs w:val="22"/>
        </w:rPr>
        <w:t xml:space="preserve">your use of </w:t>
      </w:r>
      <w:r w:rsidR="007D07F2">
        <w:rPr>
          <w:rFonts w:eastAsiaTheme="minorHAnsi" w:cstheme="minorHAnsi"/>
          <w:sz w:val="22"/>
          <w:szCs w:val="22"/>
        </w:rPr>
        <w:t>T</w:t>
      </w:r>
      <w:r w:rsidRPr="00415117">
        <w:rPr>
          <w:rFonts w:eastAsiaTheme="minorHAnsi" w:cstheme="minorHAnsi"/>
          <w:sz w:val="22"/>
          <w:szCs w:val="22"/>
        </w:rPr>
        <w:t>he Trust’s computer systems and/or premises.</w:t>
      </w:r>
    </w:p>
    <w:p w14:paraId="6A3A046A" w14:textId="29242FD0"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Examples of what may be monitored and recorded include letters, faxes, telephones,</w:t>
      </w:r>
      <w:r w:rsidR="00E603D8" w:rsidRPr="00415117">
        <w:rPr>
          <w:rFonts w:eastAsiaTheme="minorHAnsi" w:cstheme="minorHAnsi"/>
          <w:sz w:val="22"/>
          <w:szCs w:val="22"/>
        </w:rPr>
        <w:t xml:space="preserve"> </w:t>
      </w:r>
      <w:r w:rsidRPr="00415117">
        <w:rPr>
          <w:rFonts w:eastAsiaTheme="minorHAnsi" w:cstheme="minorHAnsi"/>
          <w:sz w:val="22"/>
          <w:szCs w:val="22"/>
        </w:rPr>
        <w:t>email, use of the Internet. This list is not exhaustive.</w:t>
      </w:r>
    </w:p>
    <w:p w14:paraId="6C4AFCFA" w14:textId="13D7E86D" w:rsidR="00C77C20" w:rsidRPr="00415117" w:rsidRDefault="00C77C20" w:rsidP="00946FC9">
      <w:pPr>
        <w:autoSpaceDE w:val="0"/>
        <w:autoSpaceDN w:val="0"/>
        <w:adjustRightInd w:val="0"/>
        <w:spacing w:before="0" w:after="0" w:line="240" w:lineRule="auto"/>
        <w:rPr>
          <w:rFonts w:eastAsiaTheme="minorHAnsi" w:cstheme="minorHAnsi"/>
          <w:sz w:val="22"/>
          <w:szCs w:val="22"/>
        </w:rPr>
      </w:pPr>
    </w:p>
    <w:p w14:paraId="5CFC5CC3" w14:textId="3D752F79" w:rsidR="00C77C20" w:rsidRPr="00415117" w:rsidRDefault="00C77C20" w:rsidP="00946FC9">
      <w:pPr>
        <w:autoSpaceDE w:val="0"/>
        <w:autoSpaceDN w:val="0"/>
        <w:adjustRightInd w:val="0"/>
        <w:spacing w:before="0" w:after="0" w:line="240" w:lineRule="auto"/>
        <w:rPr>
          <w:rFonts w:eastAsiaTheme="minorHAnsi" w:cstheme="minorHAnsi"/>
          <w:b/>
          <w:bCs/>
          <w:sz w:val="22"/>
          <w:szCs w:val="22"/>
        </w:rPr>
      </w:pPr>
      <w:r w:rsidRPr="00415117">
        <w:rPr>
          <w:rFonts w:eastAsiaTheme="minorHAnsi" w:cstheme="minorHAnsi"/>
          <w:b/>
          <w:bCs/>
          <w:sz w:val="22"/>
          <w:szCs w:val="22"/>
        </w:rPr>
        <w:t>Social media</w:t>
      </w:r>
      <w:r w:rsidR="00EA1322" w:rsidRPr="00415117">
        <w:rPr>
          <w:rFonts w:eastAsiaTheme="minorHAnsi" w:cstheme="minorHAnsi"/>
          <w:b/>
          <w:bCs/>
          <w:sz w:val="22"/>
          <w:szCs w:val="22"/>
        </w:rPr>
        <w:br/>
      </w:r>
      <w:r w:rsidR="00626D0A" w:rsidRPr="00415117">
        <w:rPr>
          <w:rFonts w:eastAsiaTheme="minorHAnsi" w:cstheme="minorHAnsi"/>
          <w:sz w:val="22"/>
          <w:szCs w:val="22"/>
        </w:rPr>
        <w:t xml:space="preserve">Personal use of social media should not be undertaken within working hours. </w:t>
      </w:r>
      <w:r w:rsidR="00993A69" w:rsidRPr="00415117">
        <w:rPr>
          <w:rFonts w:eastAsiaTheme="minorHAnsi" w:cstheme="minorHAnsi"/>
          <w:sz w:val="22"/>
          <w:szCs w:val="22"/>
        </w:rPr>
        <w:t xml:space="preserve">Outside of working hours, personal use of social media </w:t>
      </w:r>
      <w:r w:rsidR="000962CB" w:rsidRPr="00415117">
        <w:rPr>
          <w:rFonts w:eastAsiaTheme="minorHAnsi" w:cstheme="minorHAnsi"/>
          <w:sz w:val="22"/>
          <w:szCs w:val="22"/>
        </w:rPr>
        <w:t xml:space="preserve">should not bring the reputation of </w:t>
      </w:r>
      <w:r w:rsidR="0081156B">
        <w:rPr>
          <w:rFonts w:eastAsiaTheme="minorHAnsi" w:cstheme="minorHAnsi"/>
          <w:sz w:val="22"/>
          <w:szCs w:val="22"/>
        </w:rPr>
        <w:t>T</w:t>
      </w:r>
      <w:r w:rsidR="000962CB" w:rsidRPr="00415117">
        <w:rPr>
          <w:rFonts w:eastAsiaTheme="minorHAnsi" w:cstheme="minorHAnsi"/>
          <w:sz w:val="22"/>
          <w:szCs w:val="22"/>
        </w:rPr>
        <w:t>he Trust into disrepute</w:t>
      </w:r>
      <w:r w:rsidR="007257B2" w:rsidRPr="00415117">
        <w:rPr>
          <w:rFonts w:eastAsiaTheme="minorHAnsi" w:cstheme="minorHAnsi"/>
          <w:sz w:val="22"/>
          <w:szCs w:val="22"/>
        </w:rPr>
        <w:t>. Likewise, b</w:t>
      </w:r>
      <w:r w:rsidR="00993A69" w:rsidRPr="00415117">
        <w:rPr>
          <w:rFonts w:eastAsiaTheme="minorHAnsi" w:cstheme="minorHAnsi"/>
          <w:sz w:val="22"/>
          <w:szCs w:val="22"/>
        </w:rPr>
        <w:t xml:space="preserve">usiness use of social media should be undertaken with great care so as to not bring </w:t>
      </w:r>
      <w:r w:rsidR="0081156B">
        <w:rPr>
          <w:rFonts w:eastAsiaTheme="minorHAnsi" w:cstheme="minorHAnsi"/>
          <w:sz w:val="22"/>
          <w:szCs w:val="22"/>
        </w:rPr>
        <w:t>T</w:t>
      </w:r>
      <w:r w:rsidR="00993A69" w:rsidRPr="00415117">
        <w:rPr>
          <w:rFonts w:eastAsiaTheme="minorHAnsi" w:cstheme="minorHAnsi"/>
          <w:sz w:val="22"/>
          <w:szCs w:val="22"/>
        </w:rPr>
        <w:t>he Trust’s reputation into disrepute.</w:t>
      </w:r>
    </w:p>
    <w:p w14:paraId="4A2BB854"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6FA3BEF7" w14:textId="77777777" w:rsidR="003D1644" w:rsidRPr="00415117" w:rsidRDefault="003D164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Environmental conscientiousness</w:t>
      </w:r>
    </w:p>
    <w:p w14:paraId="77E1EF41" w14:textId="16AA803D" w:rsidR="003D1644" w:rsidRPr="00415117" w:rsidRDefault="003D164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The Trust aims to raise consciousness about environmental issues among staff</w:t>
      </w:r>
      <w:r w:rsidR="00045CF8" w:rsidRPr="00415117">
        <w:rPr>
          <w:rFonts w:eastAsiaTheme="minorHAnsi" w:cstheme="minorHAnsi"/>
          <w:sz w:val="22"/>
          <w:szCs w:val="22"/>
        </w:rPr>
        <w:t xml:space="preserve"> and users of </w:t>
      </w:r>
      <w:r w:rsidR="0081156B">
        <w:rPr>
          <w:rFonts w:eastAsiaTheme="minorHAnsi" w:cstheme="minorHAnsi"/>
          <w:sz w:val="22"/>
          <w:szCs w:val="22"/>
        </w:rPr>
        <w:t xml:space="preserve">The </w:t>
      </w:r>
      <w:r w:rsidR="001E3CBA" w:rsidRPr="00415117">
        <w:rPr>
          <w:rFonts w:eastAsiaTheme="minorHAnsi" w:cstheme="minorHAnsi"/>
          <w:sz w:val="22"/>
          <w:szCs w:val="22"/>
        </w:rPr>
        <w:t>Trust</w:t>
      </w:r>
      <w:r w:rsidR="0081156B">
        <w:rPr>
          <w:rFonts w:eastAsiaTheme="minorHAnsi" w:cstheme="minorHAnsi"/>
          <w:sz w:val="22"/>
          <w:szCs w:val="22"/>
        </w:rPr>
        <w:t>’s</w:t>
      </w:r>
      <w:r w:rsidR="001E3CBA" w:rsidRPr="00415117">
        <w:rPr>
          <w:rFonts w:eastAsiaTheme="minorHAnsi" w:cstheme="minorHAnsi"/>
          <w:sz w:val="22"/>
          <w:szCs w:val="22"/>
        </w:rPr>
        <w:t xml:space="preserve"> premises</w:t>
      </w:r>
      <w:r w:rsidRPr="00415117">
        <w:rPr>
          <w:rFonts w:eastAsiaTheme="minorHAnsi" w:cstheme="minorHAnsi"/>
          <w:sz w:val="22"/>
          <w:szCs w:val="22"/>
        </w:rPr>
        <w:t xml:space="preserve"> and encourages all employees to minimise waste, e.g., by turning off all electrical equipment when not in use, printing double sided and single colour, etc.</w:t>
      </w:r>
    </w:p>
    <w:p w14:paraId="5FC04F01" w14:textId="77777777" w:rsidR="003D1644" w:rsidRPr="00415117" w:rsidRDefault="003D1644" w:rsidP="00946FC9">
      <w:pPr>
        <w:autoSpaceDE w:val="0"/>
        <w:autoSpaceDN w:val="0"/>
        <w:adjustRightInd w:val="0"/>
        <w:spacing w:before="0" w:after="0" w:line="240" w:lineRule="auto"/>
        <w:rPr>
          <w:rFonts w:cstheme="minorHAnsi"/>
          <w:b/>
          <w:spacing w:val="15"/>
          <w:sz w:val="22"/>
          <w:szCs w:val="22"/>
        </w:rPr>
      </w:pPr>
    </w:p>
    <w:p w14:paraId="12B143B3" w14:textId="4D62BB82"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Alcohol and Drugs</w:t>
      </w:r>
    </w:p>
    <w:p w14:paraId="6ADE7ACA" w14:textId="7AF52D7A"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In general, the consumption of alcohol on </w:t>
      </w:r>
      <w:r w:rsidR="0081156B">
        <w:rPr>
          <w:rFonts w:eastAsiaTheme="minorHAnsi" w:cstheme="minorHAnsi"/>
          <w:sz w:val="22"/>
          <w:szCs w:val="22"/>
        </w:rPr>
        <w:t xml:space="preserve">The </w:t>
      </w:r>
      <w:r w:rsidRPr="00415117">
        <w:rPr>
          <w:rFonts w:eastAsiaTheme="minorHAnsi" w:cstheme="minorHAnsi"/>
          <w:sz w:val="22"/>
          <w:szCs w:val="22"/>
        </w:rPr>
        <w:t>Trust</w:t>
      </w:r>
      <w:r w:rsidR="00FD5C69">
        <w:rPr>
          <w:rFonts w:eastAsiaTheme="minorHAnsi" w:cstheme="minorHAnsi"/>
          <w:sz w:val="22"/>
          <w:szCs w:val="22"/>
        </w:rPr>
        <w:t>’s</w:t>
      </w:r>
      <w:r w:rsidRPr="00415117">
        <w:rPr>
          <w:rFonts w:eastAsiaTheme="minorHAnsi" w:cstheme="minorHAnsi"/>
          <w:sz w:val="22"/>
          <w:szCs w:val="22"/>
        </w:rPr>
        <w:t xml:space="preserve"> premises is forbidden except during</w:t>
      </w:r>
      <w:r w:rsidR="00E603D8" w:rsidRPr="00415117">
        <w:rPr>
          <w:rFonts w:eastAsiaTheme="minorHAnsi" w:cstheme="minorHAnsi"/>
          <w:sz w:val="22"/>
          <w:szCs w:val="22"/>
        </w:rPr>
        <w:t xml:space="preserve"> </w:t>
      </w:r>
      <w:r w:rsidRPr="00415117">
        <w:rPr>
          <w:rFonts w:eastAsiaTheme="minorHAnsi" w:cstheme="minorHAnsi"/>
          <w:sz w:val="22"/>
          <w:szCs w:val="22"/>
        </w:rPr>
        <w:t>planned events. If you are found to be incapacitated during working hours due to</w:t>
      </w:r>
      <w:r w:rsidR="00E603D8" w:rsidRPr="00415117">
        <w:rPr>
          <w:rFonts w:eastAsiaTheme="minorHAnsi" w:cstheme="minorHAnsi"/>
          <w:sz w:val="22"/>
          <w:szCs w:val="22"/>
        </w:rPr>
        <w:t xml:space="preserve"> </w:t>
      </w:r>
      <w:r w:rsidRPr="00415117">
        <w:rPr>
          <w:rFonts w:eastAsiaTheme="minorHAnsi" w:cstheme="minorHAnsi"/>
          <w:sz w:val="22"/>
          <w:szCs w:val="22"/>
        </w:rPr>
        <w:t>the effects of alcohol or drugs, you will be subject to disciplinary action.</w:t>
      </w:r>
      <w:r w:rsidR="00E603D8" w:rsidRPr="00415117">
        <w:rPr>
          <w:rFonts w:eastAsiaTheme="minorHAnsi" w:cstheme="minorHAnsi"/>
          <w:sz w:val="22"/>
          <w:szCs w:val="22"/>
        </w:rPr>
        <w:t xml:space="preserve"> </w:t>
      </w:r>
      <w:r w:rsidRPr="00415117">
        <w:rPr>
          <w:rFonts w:eastAsiaTheme="minorHAnsi" w:cstheme="minorHAnsi"/>
          <w:sz w:val="22"/>
          <w:szCs w:val="22"/>
        </w:rPr>
        <w:t xml:space="preserve">You are not permitted to bring drugs on to </w:t>
      </w:r>
      <w:r w:rsidR="00FD5C69">
        <w:rPr>
          <w:rFonts w:eastAsiaTheme="minorHAnsi" w:cstheme="minorHAnsi"/>
          <w:sz w:val="22"/>
          <w:szCs w:val="22"/>
        </w:rPr>
        <w:t>T</w:t>
      </w:r>
      <w:r w:rsidRPr="00415117">
        <w:rPr>
          <w:rFonts w:eastAsiaTheme="minorHAnsi" w:cstheme="minorHAnsi"/>
          <w:sz w:val="22"/>
          <w:szCs w:val="22"/>
        </w:rPr>
        <w:t>he Trust premises, except those</w:t>
      </w:r>
      <w:r w:rsidR="00E603D8" w:rsidRPr="00415117">
        <w:rPr>
          <w:rFonts w:eastAsiaTheme="minorHAnsi" w:cstheme="minorHAnsi"/>
          <w:sz w:val="22"/>
          <w:szCs w:val="22"/>
        </w:rPr>
        <w:t xml:space="preserve"> </w:t>
      </w:r>
      <w:r w:rsidRPr="00415117">
        <w:rPr>
          <w:rFonts w:eastAsiaTheme="minorHAnsi" w:cstheme="minorHAnsi"/>
          <w:sz w:val="22"/>
          <w:szCs w:val="22"/>
        </w:rPr>
        <w:t>prescribed to you by a medical practitioner or those available over the counter at the</w:t>
      </w:r>
      <w:r w:rsidR="00FD5C69">
        <w:rPr>
          <w:rFonts w:eastAsiaTheme="minorHAnsi" w:cstheme="minorHAnsi"/>
          <w:sz w:val="22"/>
          <w:szCs w:val="22"/>
        </w:rPr>
        <w:t xml:space="preserve"> </w:t>
      </w:r>
      <w:r w:rsidRPr="00415117">
        <w:rPr>
          <w:rFonts w:eastAsiaTheme="minorHAnsi" w:cstheme="minorHAnsi"/>
          <w:sz w:val="22"/>
          <w:szCs w:val="22"/>
        </w:rPr>
        <w:t>chemist.</w:t>
      </w:r>
      <w:r w:rsidR="00E603D8" w:rsidRPr="00415117">
        <w:rPr>
          <w:rFonts w:eastAsiaTheme="minorHAnsi" w:cstheme="minorHAnsi"/>
          <w:sz w:val="22"/>
          <w:szCs w:val="22"/>
        </w:rPr>
        <w:t xml:space="preserve"> </w:t>
      </w:r>
      <w:r w:rsidRPr="00415117">
        <w:rPr>
          <w:rFonts w:eastAsiaTheme="minorHAnsi" w:cstheme="minorHAnsi"/>
          <w:sz w:val="22"/>
          <w:szCs w:val="22"/>
        </w:rPr>
        <w:t xml:space="preserve">The Trust will, as far as possible, adopt a sympathetic attitude to those </w:t>
      </w:r>
      <w:r w:rsidRPr="00415117">
        <w:rPr>
          <w:rFonts w:eastAsiaTheme="minorHAnsi" w:cstheme="minorHAnsi"/>
          <w:sz w:val="22"/>
          <w:szCs w:val="22"/>
        </w:rPr>
        <w:lastRenderedPageBreak/>
        <w:t>undergoing</w:t>
      </w:r>
      <w:r w:rsidR="00FD5C69">
        <w:rPr>
          <w:rFonts w:eastAsiaTheme="minorHAnsi" w:cstheme="minorHAnsi"/>
          <w:sz w:val="22"/>
          <w:szCs w:val="22"/>
        </w:rPr>
        <w:t xml:space="preserve"> </w:t>
      </w:r>
      <w:r w:rsidRPr="00415117">
        <w:rPr>
          <w:rFonts w:eastAsiaTheme="minorHAnsi" w:cstheme="minorHAnsi"/>
          <w:sz w:val="22"/>
          <w:szCs w:val="22"/>
        </w:rPr>
        <w:t>treatment for alcohol or drug dependencies provided these are notified (in</w:t>
      </w:r>
      <w:r w:rsidR="00E603D8" w:rsidRPr="00415117">
        <w:rPr>
          <w:rFonts w:eastAsiaTheme="minorHAnsi" w:cstheme="minorHAnsi"/>
          <w:sz w:val="22"/>
          <w:szCs w:val="22"/>
        </w:rPr>
        <w:t xml:space="preserve"> </w:t>
      </w:r>
      <w:r w:rsidRPr="00415117">
        <w:rPr>
          <w:rFonts w:eastAsiaTheme="minorHAnsi" w:cstheme="minorHAnsi"/>
          <w:sz w:val="22"/>
          <w:szCs w:val="22"/>
        </w:rPr>
        <w:t>confidence) to the relevant manager.</w:t>
      </w:r>
    </w:p>
    <w:p w14:paraId="52E2A5B6"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4A00B25C" w14:textId="77777777" w:rsidR="003D1644" w:rsidRPr="00415117" w:rsidRDefault="003D164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Smoking</w:t>
      </w:r>
    </w:p>
    <w:p w14:paraId="17C75A74" w14:textId="2ADE8AD2" w:rsidR="003D1644" w:rsidRPr="00415117" w:rsidRDefault="003D164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The Trust operates a no smoking policy which applies to all its employees. Employees are not permitted to take smoking breaks during working time. Any employee wishing to smoke will need to do so in their own time i.e. before or after work or during their lunch time and are asked not to smoke </w:t>
      </w:r>
      <w:r w:rsidR="009107B3" w:rsidRPr="00415117">
        <w:rPr>
          <w:rFonts w:eastAsiaTheme="minorHAnsi" w:cstheme="minorHAnsi"/>
          <w:sz w:val="22"/>
          <w:szCs w:val="22"/>
        </w:rPr>
        <w:t xml:space="preserve">anywhere </w:t>
      </w:r>
      <w:r w:rsidRPr="00415117">
        <w:rPr>
          <w:rFonts w:eastAsiaTheme="minorHAnsi" w:cstheme="minorHAnsi"/>
          <w:sz w:val="22"/>
          <w:szCs w:val="22"/>
        </w:rPr>
        <w:t xml:space="preserve">near the entrance to </w:t>
      </w:r>
      <w:r w:rsidR="00FD5C69">
        <w:rPr>
          <w:rFonts w:eastAsiaTheme="minorHAnsi" w:cstheme="minorHAnsi"/>
          <w:sz w:val="22"/>
          <w:szCs w:val="22"/>
        </w:rPr>
        <w:t xml:space="preserve">The </w:t>
      </w:r>
      <w:r w:rsidRPr="00415117">
        <w:rPr>
          <w:rFonts w:eastAsiaTheme="minorHAnsi" w:cstheme="minorHAnsi"/>
          <w:sz w:val="22"/>
          <w:szCs w:val="22"/>
        </w:rPr>
        <w:t>Trust</w:t>
      </w:r>
      <w:r w:rsidR="00FD5C69">
        <w:rPr>
          <w:rFonts w:eastAsiaTheme="minorHAnsi" w:cstheme="minorHAnsi"/>
          <w:sz w:val="22"/>
          <w:szCs w:val="22"/>
        </w:rPr>
        <w:t>’s</w:t>
      </w:r>
      <w:r w:rsidRPr="00415117">
        <w:rPr>
          <w:rFonts w:eastAsiaTheme="minorHAnsi" w:cstheme="minorHAnsi"/>
          <w:sz w:val="22"/>
          <w:szCs w:val="22"/>
        </w:rPr>
        <w:t xml:space="preserve"> premises. Smoking on any </w:t>
      </w:r>
      <w:r w:rsidR="00F73D6D">
        <w:rPr>
          <w:rFonts w:eastAsiaTheme="minorHAnsi" w:cstheme="minorHAnsi"/>
          <w:sz w:val="22"/>
          <w:szCs w:val="22"/>
        </w:rPr>
        <w:t xml:space="preserve">of </w:t>
      </w:r>
      <w:r w:rsidR="00FD5C69">
        <w:rPr>
          <w:rFonts w:eastAsiaTheme="minorHAnsi" w:cstheme="minorHAnsi"/>
          <w:sz w:val="22"/>
          <w:szCs w:val="22"/>
        </w:rPr>
        <w:t>The</w:t>
      </w:r>
      <w:r w:rsidR="00FD5C69" w:rsidRPr="00415117">
        <w:rPr>
          <w:rFonts w:eastAsiaTheme="minorHAnsi" w:cstheme="minorHAnsi"/>
          <w:sz w:val="22"/>
          <w:szCs w:val="22"/>
        </w:rPr>
        <w:t xml:space="preserve"> </w:t>
      </w:r>
      <w:r w:rsidRPr="00415117">
        <w:rPr>
          <w:rFonts w:eastAsiaTheme="minorHAnsi" w:cstheme="minorHAnsi"/>
          <w:sz w:val="22"/>
          <w:szCs w:val="22"/>
        </w:rPr>
        <w:t>Trust</w:t>
      </w:r>
      <w:r w:rsidR="00FD5C69">
        <w:rPr>
          <w:rFonts w:eastAsiaTheme="minorHAnsi" w:cstheme="minorHAnsi"/>
          <w:sz w:val="22"/>
          <w:szCs w:val="22"/>
        </w:rPr>
        <w:t>’s</w:t>
      </w:r>
      <w:r w:rsidRPr="00415117">
        <w:rPr>
          <w:rFonts w:eastAsiaTheme="minorHAnsi" w:cstheme="minorHAnsi"/>
          <w:sz w:val="22"/>
          <w:szCs w:val="22"/>
        </w:rPr>
        <w:t xml:space="preserve"> premises </w:t>
      </w:r>
      <w:r w:rsidR="009107B3" w:rsidRPr="00415117">
        <w:rPr>
          <w:rFonts w:eastAsiaTheme="minorHAnsi" w:cstheme="minorHAnsi"/>
          <w:sz w:val="22"/>
          <w:szCs w:val="22"/>
        </w:rPr>
        <w:t xml:space="preserve">is </w:t>
      </w:r>
      <w:r w:rsidRPr="00415117">
        <w:rPr>
          <w:rFonts w:eastAsiaTheme="minorHAnsi" w:cstheme="minorHAnsi"/>
          <w:sz w:val="22"/>
          <w:szCs w:val="22"/>
        </w:rPr>
        <w:t>prohibited.</w:t>
      </w:r>
    </w:p>
    <w:p w14:paraId="307636EF"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619BBAE3" w14:textId="77777777"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Diversity and Dignity At Work</w:t>
      </w:r>
    </w:p>
    <w:p w14:paraId="76AC2887" w14:textId="58B06AB4"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The Trust is committed to valuing diversity and seeks to provide all staff with the</w:t>
      </w:r>
      <w:r w:rsidR="00E603D8" w:rsidRPr="00415117">
        <w:rPr>
          <w:rFonts w:eastAsiaTheme="minorHAnsi" w:cstheme="minorHAnsi"/>
          <w:sz w:val="22"/>
          <w:szCs w:val="22"/>
        </w:rPr>
        <w:t xml:space="preserve"> </w:t>
      </w:r>
      <w:r w:rsidRPr="00415117">
        <w:rPr>
          <w:rFonts w:eastAsiaTheme="minorHAnsi" w:cstheme="minorHAnsi"/>
          <w:sz w:val="22"/>
          <w:szCs w:val="22"/>
        </w:rPr>
        <w:t>opportunity for employment, career and personal development on the basis of ability,</w:t>
      </w:r>
      <w:r w:rsidR="00E603D8" w:rsidRPr="00415117">
        <w:rPr>
          <w:rFonts w:eastAsiaTheme="minorHAnsi" w:cstheme="minorHAnsi"/>
          <w:sz w:val="22"/>
          <w:szCs w:val="22"/>
        </w:rPr>
        <w:t xml:space="preserve"> </w:t>
      </w:r>
      <w:r w:rsidRPr="00415117">
        <w:rPr>
          <w:rFonts w:eastAsiaTheme="minorHAnsi" w:cstheme="minorHAnsi"/>
          <w:sz w:val="22"/>
          <w:szCs w:val="22"/>
        </w:rPr>
        <w:t>experience and qualifications without regard to race, ethnic or national origin,</w:t>
      </w:r>
      <w:r w:rsidR="00E603D8" w:rsidRPr="00415117">
        <w:rPr>
          <w:rFonts w:eastAsiaTheme="minorHAnsi" w:cstheme="minorHAnsi"/>
          <w:sz w:val="22"/>
          <w:szCs w:val="22"/>
        </w:rPr>
        <w:t xml:space="preserve"> </w:t>
      </w:r>
      <w:r w:rsidRPr="00415117">
        <w:rPr>
          <w:rFonts w:eastAsiaTheme="minorHAnsi" w:cstheme="minorHAnsi"/>
          <w:sz w:val="22"/>
          <w:szCs w:val="22"/>
        </w:rPr>
        <w:t>gender, age, disability, marital or civil partnership status, pregnancy and maternity,</w:t>
      </w:r>
      <w:r w:rsidR="00E603D8" w:rsidRPr="00415117">
        <w:rPr>
          <w:rFonts w:eastAsiaTheme="minorHAnsi" w:cstheme="minorHAnsi"/>
          <w:sz w:val="22"/>
          <w:szCs w:val="22"/>
        </w:rPr>
        <w:t xml:space="preserve"> </w:t>
      </w:r>
      <w:r w:rsidRPr="00415117">
        <w:rPr>
          <w:rFonts w:eastAsiaTheme="minorHAnsi" w:cstheme="minorHAnsi"/>
          <w:sz w:val="22"/>
          <w:szCs w:val="22"/>
        </w:rPr>
        <w:t>sexual orientation or religion.</w:t>
      </w:r>
    </w:p>
    <w:p w14:paraId="5C142288"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3B34FBB4" w14:textId="36806A8A"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The Trust will take all reasonable steps to provide a work environment in which all</w:t>
      </w:r>
      <w:r w:rsidR="00E603D8" w:rsidRPr="00415117">
        <w:rPr>
          <w:rFonts w:eastAsiaTheme="minorHAnsi" w:cstheme="minorHAnsi"/>
          <w:sz w:val="22"/>
          <w:szCs w:val="22"/>
        </w:rPr>
        <w:t xml:space="preserve"> </w:t>
      </w:r>
      <w:r w:rsidRPr="00415117">
        <w:rPr>
          <w:rFonts w:eastAsiaTheme="minorHAnsi" w:cstheme="minorHAnsi"/>
          <w:sz w:val="22"/>
          <w:szCs w:val="22"/>
        </w:rPr>
        <w:t>employees are treated with respect, dignity and free from harassment. The Trust will</w:t>
      </w:r>
      <w:r w:rsidR="00E603D8" w:rsidRPr="00415117">
        <w:rPr>
          <w:rFonts w:eastAsiaTheme="minorHAnsi" w:cstheme="minorHAnsi"/>
          <w:sz w:val="22"/>
          <w:szCs w:val="22"/>
        </w:rPr>
        <w:t xml:space="preserve"> </w:t>
      </w:r>
      <w:r w:rsidRPr="00415117">
        <w:rPr>
          <w:rFonts w:eastAsiaTheme="minorHAnsi" w:cstheme="minorHAnsi"/>
          <w:sz w:val="22"/>
          <w:szCs w:val="22"/>
        </w:rPr>
        <w:t>not condone any form of harassment, whether engaged in by staff or by third parties</w:t>
      </w:r>
      <w:r w:rsidR="00E603D8" w:rsidRPr="00415117">
        <w:rPr>
          <w:rFonts w:eastAsiaTheme="minorHAnsi" w:cstheme="minorHAnsi"/>
          <w:sz w:val="22"/>
          <w:szCs w:val="22"/>
        </w:rPr>
        <w:t xml:space="preserve"> </w:t>
      </w:r>
      <w:r w:rsidRPr="00415117">
        <w:rPr>
          <w:rFonts w:eastAsiaTheme="minorHAnsi" w:cstheme="minorHAnsi"/>
          <w:sz w:val="22"/>
          <w:szCs w:val="22"/>
        </w:rPr>
        <w:t xml:space="preserve">who do business with </w:t>
      </w:r>
      <w:r w:rsidR="00EA5324">
        <w:rPr>
          <w:rFonts w:eastAsiaTheme="minorHAnsi" w:cstheme="minorHAnsi"/>
          <w:sz w:val="22"/>
          <w:szCs w:val="22"/>
        </w:rPr>
        <w:t>T</w:t>
      </w:r>
      <w:r w:rsidRPr="00415117">
        <w:rPr>
          <w:rFonts w:eastAsiaTheme="minorHAnsi" w:cstheme="minorHAnsi"/>
          <w:sz w:val="22"/>
          <w:szCs w:val="22"/>
        </w:rPr>
        <w:t>he Trust.</w:t>
      </w:r>
    </w:p>
    <w:p w14:paraId="745AD360"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3699D37F" w14:textId="1CD625C8"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 xml:space="preserve">Employees have a duty to co-operate with </w:t>
      </w:r>
      <w:r w:rsidR="00EA5324">
        <w:rPr>
          <w:rFonts w:eastAsiaTheme="minorHAnsi" w:cstheme="minorHAnsi"/>
          <w:sz w:val="22"/>
          <w:szCs w:val="22"/>
        </w:rPr>
        <w:t>T</w:t>
      </w:r>
      <w:r w:rsidRPr="00415117">
        <w:rPr>
          <w:rFonts w:eastAsiaTheme="minorHAnsi" w:cstheme="minorHAnsi"/>
          <w:sz w:val="22"/>
          <w:szCs w:val="22"/>
        </w:rPr>
        <w:t>he Trust to ensure that this policy is</w:t>
      </w:r>
      <w:r w:rsidR="00E603D8" w:rsidRPr="00415117">
        <w:rPr>
          <w:rFonts w:eastAsiaTheme="minorHAnsi" w:cstheme="minorHAnsi"/>
          <w:sz w:val="22"/>
          <w:szCs w:val="22"/>
        </w:rPr>
        <w:t xml:space="preserve"> </w:t>
      </w:r>
      <w:r w:rsidRPr="00415117">
        <w:rPr>
          <w:rFonts w:eastAsiaTheme="minorHAnsi" w:cstheme="minorHAnsi"/>
          <w:sz w:val="22"/>
          <w:szCs w:val="22"/>
        </w:rPr>
        <w:t>effective in promoting equal opportunities and preventing discrimination, harassment</w:t>
      </w:r>
      <w:r w:rsidR="00E603D8" w:rsidRPr="00415117">
        <w:rPr>
          <w:rFonts w:eastAsiaTheme="minorHAnsi" w:cstheme="minorHAnsi"/>
          <w:sz w:val="22"/>
          <w:szCs w:val="22"/>
        </w:rPr>
        <w:t xml:space="preserve"> </w:t>
      </w:r>
      <w:r w:rsidRPr="00415117">
        <w:rPr>
          <w:rFonts w:eastAsiaTheme="minorHAnsi" w:cstheme="minorHAnsi"/>
          <w:sz w:val="22"/>
          <w:szCs w:val="22"/>
        </w:rPr>
        <w:t xml:space="preserve">or bullying. Action will be taken under </w:t>
      </w:r>
      <w:r w:rsidR="00EA5324">
        <w:rPr>
          <w:rFonts w:eastAsiaTheme="minorHAnsi" w:cstheme="minorHAnsi"/>
          <w:sz w:val="22"/>
          <w:szCs w:val="22"/>
        </w:rPr>
        <w:t>T</w:t>
      </w:r>
      <w:r w:rsidRPr="00415117">
        <w:rPr>
          <w:rFonts w:eastAsiaTheme="minorHAnsi" w:cstheme="minorHAnsi"/>
          <w:sz w:val="22"/>
          <w:szCs w:val="22"/>
        </w:rPr>
        <w:t>he Trust’s disciplinary procedure against any</w:t>
      </w:r>
      <w:r w:rsidR="00E603D8" w:rsidRPr="00415117">
        <w:rPr>
          <w:rFonts w:eastAsiaTheme="minorHAnsi" w:cstheme="minorHAnsi"/>
          <w:sz w:val="22"/>
          <w:szCs w:val="22"/>
        </w:rPr>
        <w:t xml:space="preserve"> </w:t>
      </w:r>
      <w:r w:rsidRPr="00415117">
        <w:rPr>
          <w:rFonts w:eastAsiaTheme="minorHAnsi" w:cstheme="minorHAnsi"/>
          <w:sz w:val="22"/>
          <w:szCs w:val="22"/>
        </w:rPr>
        <w:t>employee who is found to have committed an act of improper or unlawful</w:t>
      </w:r>
      <w:r w:rsidR="00E603D8" w:rsidRPr="00415117">
        <w:rPr>
          <w:rFonts w:eastAsiaTheme="minorHAnsi" w:cstheme="minorHAnsi"/>
          <w:sz w:val="22"/>
          <w:szCs w:val="22"/>
        </w:rPr>
        <w:t xml:space="preserve"> </w:t>
      </w:r>
      <w:r w:rsidRPr="00415117">
        <w:rPr>
          <w:rFonts w:eastAsiaTheme="minorHAnsi" w:cstheme="minorHAnsi"/>
          <w:sz w:val="22"/>
          <w:szCs w:val="22"/>
        </w:rPr>
        <w:t>discrimination, harassment, bullying or intimidation. Breaches of this diversity and</w:t>
      </w:r>
      <w:r w:rsidR="00E603D8" w:rsidRPr="00415117">
        <w:rPr>
          <w:rFonts w:eastAsiaTheme="minorHAnsi" w:cstheme="minorHAnsi"/>
          <w:sz w:val="22"/>
          <w:szCs w:val="22"/>
        </w:rPr>
        <w:t xml:space="preserve"> </w:t>
      </w:r>
      <w:r w:rsidRPr="00415117">
        <w:rPr>
          <w:rFonts w:eastAsiaTheme="minorHAnsi" w:cstheme="minorHAnsi"/>
          <w:sz w:val="22"/>
          <w:szCs w:val="22"/>
        </w:rPr>
        <w:t>dignity at work statement will be treated as potential gross misconduct and could</w:t>
      </w:r>
      <w:r w:rsidR="00E603D8" w:rsidRPr="00415117">
        <w:rPr>
          <w:rFonts w:eastAsiaTheme="minorHAnsi" w:cstheme="minorHAnsi"/>
          <w:sz w:val="22"/>
          <w:szCs w:val="22"/>
        </w:rPr>
        <w:t xml:space="preserve"> </w:t>
      </w:r>
      <w:r w:rsidRPr="00415117">
        <w:rPr>
          <w:rFonts w:eastAsiaTheme="minorHAnsi" w:cstheme="minorHAnsi"/>
          <w:sz w:val="22"/>
          <w:szCs w:val="22"/>
        </w:rPr>
        <w:t>render the staff liable to summary dismissal. Staff are reminded that they can be</w:t>
      </w:r>
      <w:r w:rsidR="00E603D8" w:rsidRPr="00415117">
        <w:rPr>
          <w:rFonts w:eastAsiaTheme="minorHAnsi" w:cstheme="minorHAnsi"/>
          <w:sz w:val="22"/>
          <w:szCs w:val="22"/>
        </w:rPr>
        <w:t xml:space="preserve"> </w:t>
      </w:r>
      <w:r w:rsidRPr="00415117">
        <w:rPr>
          <w:rFonts w:eastAsiaTheme="minorHAnsi" w:cstheme="minorHAnsi"/>
          <w:sz w:val="22"/>
          <w:szCs w:val="22"/>
        </w:rPr>
        <w:t>held personally liable for discriminatory acts and may also be guilty of a criminal</w:t>
      </w:r>
      <w:r w:rsidR="00E603D8" w:rsidRPr="00415117">
        <w:rPr>
          <w:rFonts w:eastAsiaTheme="minorHAnsi" w:cstheme="minorHAnsi"/>
          <w:sz w:val="22"/>
          <w:szCs w:val="22"/>
        </w:rPr>
        <w:t xml:space="preserve"> </w:t>
      </w:r>
      <w:r w:rsidRPr="00415117">
        <w:rPr>
          <w:rFonts w:eastAsiaTheme="minorHAnsi" w:cstheme="minorHAnsi"/>
          <w:sz w:val="22"/>
          <w:szCs w:val="22"/>
        </w:rPr>
        <w:t>offence.</w:t>
      </w:r>
    </w:p>
    <w:p w14:paraId="6E245382" w14:textId="77777777" w:rsidR="00E603D8" w:rsidRPr="00415117" w:rsidRDefault="00E603D8" w:rsidP="00946FC9">
      <w:pPr>
        <w:autoSpaceDE w:val="0"/>
        <w:autoSpaceDN w:val="0"/>
        <w:adjustRightInd w:val="0"/>
        <w:spacing w:before="0" w:after="0" w:line="240" w:lineRule="auto"/>
        <w:rPr>
          <w:rFonts w:eastAsiaTheme="minorHAnsi" w:cstheme="minorHAnsi"/>
          <w:sz w:val="22"/>
          <w:szCs w:val="22"/>
        </w:rPr>
      </w:pPr>
    </w:p>
    <w:p w14:paraId="0AA008FC" w14:textId="5E742E5D"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You should notify your line manager of suspected discriminatory acts or practices or</w:t>
      </w:r>
      <w:r w:rsidR="002A469B" w:rsidRPr="00415117">
        <w:rPr>
          <w:rFonts w:eastAsiaTheme="minorHAnsi" w:cstheme="minorHAnsi"/>
          <w:sz w:val="22"/>
          <w:szCs w:val="22"/>
        </w:rPr>
        <w:t xml:space="preserve"> </w:t>
      </w:r>
      <w:r w:rsidRPr="00415117">
        <w:rPr>
          <w:rFonts w:eastAsiaTheme="minorHAnsi" w:cstheme="minorHAnsi"/>
          <w:sz w:val="22"/>
          <w:szCs w:val="22"/>
        </w:rPr>
        <w:t>suspected cases of harassment. You must not victimise or retaliate against an</w:t>
      </w:r>
      <w:r w:rsidR="002A469B" w:rsidRPr="00415117">
        <w:rPr>
          <w:rFonts w:eastAsiaTheme="minorHAnsi" w:cstheme="minorHAnsi"/>
          <w:sz w:val="22"/>
          <w:szCs w:val="22"/>
        </w:rPr>
        <w:t xml:space="preserve"> </w:t>
      </w:r>
      <w:r w:rsidRPr="00415117">
        <w:rPr>
          <w:rFonts w:eastAsiaTheme="minorHAnsi" w:cstheme="minorHAnsi"/>
          <w:sz w:val="22"/>
          <w:szCs w:val="22"/>
        </w:rPr>
        <w:t>employee who has made allegations or complaints of discrimination or harassment or</w:t>
      </w:r>
      <w:r w:rsidR="002A469B" w:rsidRPr="00415117">
        <w:rPr>
          <w:rFonts w:eastAsiaTheme="minorHAnsi" w:cstheme="minorHAnsi"/>
          <w:sz w:val="22"/>
          <w:szCs w:val="22"/>
        </w:rPr>
        <w:t xml:space="preserve"> </w:t>
      </w:r>
      <w:r w:rsidRPr="00415117">
        <w:rPr>
          <w:rFonts w:eastAsiaTheme="minorHAnsi" w:cstheme="minorHAnsi"/>
          <w:sz w:val="22"/>
          <w:szCs w:val="22"/>
        </w:rPr>
        <w:t>who has provided information about such discrimination or harassment. Such</w:t>
      </w:r>
      <w:r w:rsidR="002A469B" w:rsidRPr="00415117">
        <w:rPr>
          <w:rFonts w:eastAsiaTheme="minorHAnsi" w:cstheme="minorHAnsi"/>
          <w:sz w:val="22"/>
          <w:szCs w:val="22"/>
        </w:rPr>
        <w:t xml:space="preserve"> </w:t>
      </w:r>
      <w:r w:rsidRPr="00415117">
        <w:rPr>
          <w:rFonts w:eastAsiaTheme="minorHAnsi" w:cstheme="minorHAnsi"/>
          <w:sz w:val="22"/>
          <w:szCs w:val="22"/>
        </w:rPr>
        <w:t xml:space="preserve">behaviour may be treated as gross misconduct in accordance with </w:t>
      </w:r>
      <w:r w:rsidR="00EA5324">
        <w:rPr>
          <w:rFonts w:eastAsiaTheme="minorHAnsi" w:cstheme="minorHAnsi"/>
          <w:sz w:val="22"/>
          <w:szCs w:val="22"/>
        </w:rPr>
        <w:t>T</w:t>
      </w:r>
      <w:r w:rsidRPr="00415117">
        <w:rPr>
          <w:rFonts w:eastAsiaTheme="minorHAnsi" w:cstheme="minorHAnsi"/>
          <w:sz w:val="22"/>
          <w:szCs w:val="22"/>
        </w:rPr>
        <w:t>he Trust’s</w:t>
      </w:r>
      <w:r w:rsidR="002A469B" w:rsidRPr="00415117">
        <w:rPr>
          <w:rFonts w:eastAsiaTheme="minorHAnsi" w:cstheme="minorHAnsi"/>
          <w:sz w:val="22"/>
          <w:szCs w:val="22"/>
        </w:rPr>
        <w:t xml:space="preserve"> </w:t>
      </w:r>
      <w:r w:rsidRPr="00415117">
        <w:rPr>
          <w:rFonts w:eastAsiaTheme="minorHAnsi" w:cstheme="minorHAnsi"/>
          <w:sz w:val="22"/>
          <w:szCs w:val="22"/>
        </w:rPr>
        <w:t>disciplinary procedure.</w:t>
      </w:r>
      <w:r w:rsidR="002A469B" w:rsidRPr="00415117">
        <w:rPr>
          <w:rFonts w:eastAsiaTheme="minorHAnsi" w:cstheme="minorHAnsi"/>
          <w:sz w:val="22"/>
          <w:szCs w:val="22"/>
        </w:rPr>
        <w:t xml:space="preserve"> </w:t>
      </w:r>
      <w:r w:rsidR="00705198" w:rsidRPr="00415117">
        <w:rPr>
          <w:rFonts w:eastAsiaTheme="minorHAnsi" w:cstheme="minorHAnsi"/>
          <w:sz w:val="22"/>
          <w:szCs w:val="22"/>
        </w:rPr>
        <w:t xml:space="preserve"> </w:t>
      </w:r>
      <w:r w:rsidR="002A469B" w:rsidRPr="00415117">
        <w:rPr>
          <w:rFonts w:eastAsiaTheme="minorHAnsi" w:cstheme="minorHAnsi"/>
          <w:sz w:val="22"/>
          <w:szCs w:val="22"/>
        </w:rPr>
        <w:t>Further information is available in our Equality and Diversity Policy.</w:t>
      </w:r>
    </w:p>
    <w:p w14:paraId="36050B33"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38856A43" w14:textId="04BF329B"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Bullying and harassment</w:t>
      </w:r>
    </w:p>
    <w:p w14:paraId="55A11734" w14:textId="2A239548"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Bullying is offensive or intimidating behaviour or an abuse or misuse of power which</w:t>
      </w:r>
      <w:r w:rsidR="002A469B" w:rsidRPr="00415117">
        <w:rPr>
          <w:rFonts w:eastAsiaTheme="minorHAnsi" w:cstheme="minorHAnsi"/>
          <w:sz w:val="22"/>
          <w:szCs w:val="22"/>
        </w:rPr>
        <w:t xml:space="preserve"> </w:t>
      </w:r>
      <w:r w:rsidRPr="00415117">
        <w:rPr>
          <w:rFonts w:eastAsiaTheme="minorHAnsi" w:cstheme="minorHAnsi"/>
          <w:sz w:val="22"/>
          <w:szCs w:val="22"/>
        </w:rPr>
        <w:t>undermines or humiliates an employee.</w:t>
      </w:r>
      <w:r w:rsidR="002A469B" w:rsidRPr="00415117">
        <w:rPr>
          <w:rFonts w:eastAsiaTheme="minorHAnsi" w:cstheme="minorHAnsi"/>
          <w:sz w:val="22"/>
          <w:szCs w:val="22"/>
        </w:rPr>
        <w:t xml:space="preserve"> </w:t>
      </w:r>
      <w:r w:rsidRPr="00415117">
        <w:rPr>
          <w:rFonts w:eastAsiaTheme="minorHAnsi" w:cstheme="minorHAnsi"/>
          <w:sz w:val="22"/>
          <w:szCs w:val="22"/>
        </w:rPr>
        <w:t>Harassment occurs where, on the ground of an employee’s race, colour, ethnic</w:t>
      </w:r>
      <w:r w:rsidR="002A469B" w:rsidRPr="00415117">
        <w:rPr>
          <w:rFonts w:eastAsiaTheme="minorHAnsi" w:cstheme="minorHAnsi"/>
          <w:sz w:val="22"/>
          <w:szCs w:val="22"/>
        </w:rPr>
        <w:t xml:space="preserve"> </w:t>
      </w:r>
      <w:r w:rsidRPr="00415117">
        <w:rPr>
          <w:rFonts w:eastAsiaTheme="minorHAnsi" w:cstheme="minorHAnsi"/>
          <w:sz w:val="22"/>
          <w:szCs w:val="22"/>
        </w:rPr>
        <w:t>origin, nationality, national origin, religion or belief, sex, sexual orientation, gender</w:t>
      </w:r>
      <w:ins w:id="0" w:author="Sharon Gibson" w:date="2020-08-17T17:47:00Z">
        <w:r w:rsidR="00C646F1">
          <w:rPr>
            <w:rFonts w:eastAsiaTheme="minorHAnsi" w:cstheme="minorHAnsi"/>
            <w:sz w:val="22"/>
            <w:szCs w:val="22"/>
          </w:rPr>
          <w:t xml:space="preserve"> </w:t>
        </w:r>
      </w:ins>
      <w:r w:rsidRPr="00415117">
        <w:rPr>
          <w:rFonts w:eastAsiaTheme="minorHAnsi" w:cstheme="minorHAnsi"/>
          <w:sz w:val="22"/>
          <w:szCs w:val="22"/>
        </w:rPr>
        <w:t>reassignment, age, marital or civil partnership status or disability, a person engages</w:t>
      </w:r>
      <w:r w:rsidR="001E3CBA" w:rsidRPr="00415117">
        <w:rPr>
          <w:rFonts w:eastAsiaTheme="minorHAnsi" w:cstheme="minorHAnsi"/>
          <w:sz w:val="22"/>
          <w:szCs w:val="22"/>
        </w:rPr>
        <w:t xml:space="preserve"> </w:t>
      </w:r>
      <w:r w:rsidRPr="00415117">
        <w:rPr>
          <w:rFonts w:eastAsiaTheme="minorHAnsi" w:cstheme="minorHAnsi"/>
          <w:sz w:val="22"/>
          <w:szCs w:val="22"/>
        </w:rPr>
        <w:t>in unwanted conduct that:</w:t>
      </w:r>
    </w:p>
    <w:p w14:paraId="76D1BCF8"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2549DA13" w14:textId="3222A96C" w:rsidR="00D118E4" w:rsidRPr="008472F6" w:rsidRDefault="00D118E4" w:rsidP="008472F6">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8472F6">
        <w:rPr>
          <w:rFonts w:asciiTheme="minorHAnsi" w:eastAsiaTheme="minorHAnsi" w:hAnsiTheme="minorHAnsi" w:cstheme="minorHAnsi"/>
          <w:sz w:val="22"/>
          <w:szCs w:val="22"/>
        </w:rPr>
        <w:t>has the purpose of violating the employee’s dignity at work, or of creating an</w:t>
      </w:r>
      <w:r w:rsidR="002A469B" w:rsidRPr="008472F6">
        <w:rPr>
          <w:rFonts w:asciiTheme="minorHAnsi" w:eastAsiaTheme="minorHAnsi" w:hAnsiTheme="minorHAnsi" w:cstheme="minorHAnsi"/>
          <w:sz w:val="22"/>
          <w:szCs w:val="22"/>
        </w:rPr>
        <w:t xml:space="preserve"> </w:t>
      </w:r>
      <w:r w:rsidRPr="008472F6">
        <w:rPr>
          <w:rFonts w:asciiTheme="minorHAnsi" w:eastAsiaTheme="minorHAnsi" w:hAnsiTheme="minorHAnsi" w:cstheme="minorHAnsi"/>
          <w:sz w:val="22"/>
          <w:szCs w:val="22"/>
        </w:rPr>
        <w:t>intimidating, hostile, degrading, humiliating or offensive work environment for the</w:t>
      </w:r>
      <w:r w:rsidR="002A469B" w:rsidRPr="008472F6">
        <w:rPr>
          <w:rFonts w:asciiTheme="minorHAnsi" w:eastAsiaTheme="minorHAnsi" w:hAnsiTheme="minorHAnsi" w:cstheme="minorHAnsi"/>
          <w:sz w:val="22"/>
          <w:szCs w:val="22"/>
        </w:rPr>
        <w:t xml:space="preserve"> </w:t>
      </w:r>
      <w:r w:rsidRPr="008472F6">
        <w:rPr>
          <w:rFonts w:asciiTheme="minorHAnsi" w:eastAsiaTheme="minorHAnsi" w:hAnsiTheme="minorHAnsi" w:cstheme="minorHAnsi"/>
          <w:sz w:val="22"/>
          <w:szCs w:val="22"/>
        </w:rPr>
        <w:t>employee; or</w:t>
      </w:r>
    </w:p>
    <w:p w14:paraId="30E7EB55" w14:textId="76CA6BE6" w:rsidR="00D118E4" w:rsidRPr="008472F6" w:rsidRDefault="00D118E4" w:rsidP="008472F6">
      <w:pPr>
        <w:pStyle w:val="ListParagraph"/>
        <w:numPr>
          <w:ilvl w:val="0"/>
          <w:numId w:val="10"/>
        </w:numPr>
        <w:autoSpaceDE w:val="0"/>
        <w:autoSpaceDN w:val="0"/>
        <w:adjustRightInd w:val="0"/>
        <w:ind w:left="567" w:hanging="567"/>
        <w:rPr>
          <w:rFonts w:asciiTheme="minorHAnsi" w:eastAsiaTheme="minorHAnsi" w:hAnsiTheme="minorHAnsi" w:cstheme="minorHAnsi"/>
          <w:sz w:val="22"/>
          <w:szCs w:val="22"/>
        </w:rPr>
      </w:pPr>
      <w:r w:rsidRPr="008472F6">
        <w:rPr>
          <w:rFonts w:asciiTheme="minorHAnsi" w:eastAsiaTheme="minorHAnsi" w:hAnsiTheme="minorHAnsi" w:cstheme="minorHAnsi"/>
          <w:sz w:val="22"/>
          <w:szCs w:val="22"/>
        </w:rPr>
        <w:t>is reasonably considered by the employee to have the effect of violating his or</w:t>
      </w:r>
      <w:r w:rsidR="002A469B" w:rsidRPr="008472F6">
        <w:rPr>
          <w:rFonts w:asciiTheme="minorHAnsi" w:eastAsiaTheme="minorHAnsi" w:hAnsiTheme="minorHAnsi" w:cstheme="minorHAnsi"/>
          <w:sz w:val="22"/>
          <w:szCs w:val="22"/>
        </w:rPr>
        <w:t xml:space="preserve"> </w:t>
      </w:r>
      <w:r w:rsidRPr="008472F6">
        <w:rPr>
          <w:rFonts w:asciiTheme="minorHAnsi" w:eastAsiaTheme="minorHAnsi" w:hAnsiTheme="minorHAnsi" w:cstheme="minorHAnsi"/>
          <w:sz w:val="22"/>
          <w:szCs w:val="22"/>
        </w:rPr>
        <w:t>her dignity at work, or of creating an intimidating, hostile, degrading, humiliating or</w:t>
      </w:r>
      <w:r w:rsidR="002A469B" w:rsidRPr="008472F6">
        <w:rPr>
          <w:rFonts w:asciiTheme="minorHAnsi" w:eastAsiaTheme="minorHAnsi" w:hAnsiTheme="minorHAnsi" w:cstheme="minorHAnsi"/>
          <w:sz w:val="22"/>
          <w:szCs w:val="22"/>
        </w:rPr>
        <w:t xml:space="preserve"> </w:t>
      </w:r>
      <w:r w:rsidRPr="008472F6">
        <w:rPr>
          <w:rFonts w:asciiTheme="minorHAnsi" w:eastAsiaTheme="minorHAnsi" w:hAnsiTheme="minorHAnsi" w:cstheme="minorHAnsi"/>
          <w:sz w:val="22"/>
          <w:szCs w:val="22"/>
        </w:rPr>
        <w:t>offensive work environment for the employee, even if this effect was not intended by</w:t>
      </w:r>
      <w:r w:rsidR="002A469B" w:rsidRPr="008472F6">
        <w:rPr>
          <w:rFonts w:asciiTheme="minorHAnsi" w:eastAsiaTheme="minorHAnsi" w:hAnsiTheme="minorHAnsi" w:cstheme="minorHAnsi"/>
          <w:sz w:val="22"/>
          <w:szCs w:val="22"/>
        </w:rPr>
        <w:t xml:space="preserve"> </w:t>
      </w:r>
      <w:r w:rsidRPr="008472F6">
        <w:rPr>
          <w:rFonts w:asciiTheme="minorHAnsi" w:eastAsiaTheme="minorHAnsi" w:hAnsiTheme="minorHAnsi" w:cstheme="minorHAnsi"/>
          <w:sz w:val="22"/>
          <w:szCs w:val="22"/>
        </w:rPr>
        <w:t>the person responsible for the conduct.</w:t>
      </w:r>
    </w:p>
    <w:p w14:paraId="52823053"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43E8FD83" w14:textId="4E9A4453"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Behaviour which a reasonable person would realise would be likely to offend an</w:t>
      </w:r>
      <w:r w:rsidR="002A469B" w:rsidRPr="00415117">
        <w:rPr>
          <w:rFonts w:eastAsiaTheme="minorHAnsi" w:cstheme="minorHAnsi"/>
          <w:sz w:val="22"/>
          <w:szCs w:val="22"/>
        </w:rPr>
        <w:t xml:space="preserve"> </w:t>
      </w:r>
      <w:r w:rsidRPr="00415117">
        <w:rPr>
          <w:rFonts w:eastAsiaTheme="minorHAnsi" w:cstheme="minorHAnsi"/>
          <w:sz w:val="22"/>
          <w:szCs w:val="22"/>
        </w:rPr>
        <w:t>employee will always constitute harassment without the need for the employee</w:t>
      </w:r>
      <w:r w:rsidR="002A469B" w:rsidRPr="00415117">
        <w:rPr>
          <w:rFonts w:eastAsiaTheme="minorHAnsi" w:cstheme="minorHAnsi"/>
          <w:sz w:val="22"/>
          <w:szCs w:val="22"/>
        </w:rPr>
        <w:t xml:space="preserve"> </w:t>
      </w:r>
      <w:r w:rsidRPr="00415117">
        <w:rPr>
          <w:rFonts w:eastAsiaTheme="minorHAnsi" w:cstheme="minorHAnsi"/>
          <w:sz w:val="22"/>
          <w:szCs w:val="22"/>
        </w:rPr>
        <w:t>having to make it clear that such behaviour is unacceptable, for example, touching</w:t>
      </w:r>
      <w:r w:rsidR="002A469B" w:rsidRPr="00415117">
        <w:rPr>
          <w:rFonts w:eastAsiaTheme="minorHAnsi" w:cstheme="minorHAnsi"/>
          <w:sz w:val="22"/>
          <w:szCs w:val="22"/>
        </w:rPr>
        <w:t xml:space="preserve"> </w:t>
      </w:r>
      <w:r w:rsidRPr="00415117">
        <w:rPr>
          <w:rFonts w:eastAsiaTheme="minorHAnsi" w:cstheme="minorHAnsi"/>
          <w:sz w:val="22"/>
          <w:szCs w:val="22"/>
        </w:rPr>
        <w:t xml:space="preserve">someone in a sexual way. With other forms of </w:t>
      </w:r>
      <w:r w:rsidRPr="00415117">
        <w:rPr>
          <w:rFonts w:eastAsiaTheme="minorHAnsi" w:cstheme="minorHAnsi"/>
          <w:sz w:val="22"/>
          <w:szCs w:val="22"/>
        </w:rPr>
        <w:lastRenderedPageBreak/>
        <w:t>behaviour, it may not always be clear</w:t>
      </w:r>
      <w:r w:rsidR="002A469B" w:rsidRPr="00415117">
        <w:rPr>
          <w:rFonts w:eastAsiaTheme="minorHAnsi" w:cstheme="minorHAnsi"/>
          <w:sz w:val="22"/>
          <w:szCs w:val="22"/>
        </w:rPr>
        <w:t xml:space="preserve"> </w:t>
      </w:r>
      <w:r w:rsidRPr="00415117">
        <w:rPr>
          <w:rFonts w:eastAsiaTheme="minorHAnsi" w:cstheme="minorHAnsi"/>
          <w:sz w:val="22"/>
          <w:szCs w:val="22"/>
        </w:rPr>
        <w:t>in advance that it will offend a particular employee, for example, office banter and</w:t>
      </w:r>
      <w:r w:rsidR="002A469B" w:rsidRPr="00415117">
        <w:rPr>
          <w:rFonts w:eastAsiaTheme="minorHAnsi" w:cstheme="minorHAnsi"/>
          <w:sz w:val="22"/>
          <w:szCs w:val="22"/>
        </w:rPr>
        <w:t xml:space="preserve"> </w:t>
      </w:r>
      <w:r w:rsidRPr="00415117">
        <w:rPr>
          <w:rFonts w:eastAsiaTheme="minorHAnsi" w:cstheme="minorHAnsi"/>
          <w:sz w:val="22"/>
          <w:szCs w:val="22"/>
        </w:rPr>
        <w:t>jokes. In these cases, the behaviour will constitute harassment if the conduct</w:t>
      </w:r>
      <w:r w:rsidR="002A469B" w:rsidRPr="00415117">
        <w:rPr>
          <w:rFonts w:eastAsiaTheme="minorHAnsi" w:cstheme="minorHAnsi"/>
          <w:sz w:val="22"/>
          <w:szCs w:val="22"/>
        </w:rPr>
        <w:t xml:space="preserve"> </w:t>
      </w:r>
      <w:r w:rsidRPr="00415117">
        <w:rPr>
          <w:rFonts w:eastAsiaTheme="minorHAnsi" w:cstheme="minorHAnsi"/>
          <w:sz w:val="22"/>
          <w:szCs w:val="22"/>
        </w:rPr>
        <w:t>continues after the employee has made it clear that such behaviour is unacceptable</w:t>
      </w:r>
      <w:r w:rsidR="008472F6">
        <w:rPr>
          <w:rFonts w:eastAsiaTheme="minorHAnsi" w:cstheme="minorHAnsi"/>
          <w:sz w:val="22"/>
          <w:szCs w:val="22"/>
        </w:rPr>
        <w:t xml:space="preserve"> </w:t>
      </w:r>
      <w:r w:rsidRPr="00415117">
        <w:rPr>
          <w:rFonts w:eastAsiaTheme="minorHAnsi" w:cstheme="minorHAnsi"/>
          <w:sz w:val="22"/>
          <w:szCs w:val="22"/>
        </w:rPr>
        <w:t>to him or her. A single incident can amount to harassment if it is sufficiently serious.</w:t>
      </w:r>
    </w:p>
    <w:p w14:paraId="36B8132F"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0A8032CE" w14:textId="3D83163F"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Harassment also occurs where, on the ground of the employee’s rejection of or</w:t>
      </w:r>
      <w:r w:rsidR="002A469B" w:rsidRPr="00415117">
        <w:rPr>
          <w:rFonts w:eastAsiaTheme="minorHAnsi" w:cstheme="minorHAnsi"/>
          <w:sz w:val="22"/>
          <w:szCs w:val="22"/>
        </w:rPr>
        <w:t xml:space="preserve"> </w:t>
      </w:r>
      <w:r w:rsidRPr="00415117">
        <w:rPr>
          <w:rFonts w:eastAsiaTheme="minorHAnsi" w:cstheme="minorHAnsi"/>
          <w:sz w:val="22"/>
          <w:szCs w:val="22"/>
        </w:rPr>
        <w:t>submission to unwanted conduct of the kind specified above, a person treats the</w:t>
      </w:r>
      <w:r w:rsidR="002A469B" w:rsidRPr="00415117">
        <w:rPr>
          <w:rFonts w:eastAsiaTheme="minorHAnsi" w:cstheme="minorHAnsi"/>
          <w:sz w:val="22"/>
          <w:szCs w:val="22"/>
        </w:rPr>
        <w:t xml:space="preserve"> </w:t>
      </w:r>
      <w:r w:rsidRPr="00415117">
        <w:rPr>
          <w:rFonts w:eastAsiaTheme="minorHAnsi" w:cstheme="minorHAnsi"/>
          <w:sz w:val="22"/>
          <w:szCs w:val="22"/>
        </w:rPr>
        <w:t>employee less favourably than he or she would treat him or her had he or she not</w:t>
      </w:r>
      <w:r w:rsidR="002A469B" w:rsidRPr="00415117">
        <w:rPr>
          <w:rFonts w:eastAsiaTheme="minorHAnsi" w:cstheme="minorHAnsi"/>
          <w:sz w:val="22"/>
          <w:szCs w:val="22"/>
        </w:rPr>
        <w:t xml:space="preserve"> </w:t>
      </w:r>
      <w:r w:rsidRPr="00415117">
        <w:rPr>
          <w:rFonts w:eastAsiaTheme="minorHAnsi" w:cstheme="minorHAnsi"/>
          <w:sz w:val="22"/>
          <w:szCs w:val="22"/>
        </w:rPr>
        <w:t>rejected, or submitted to, the unwanted conduct.</w:t>
      </w:r>
    </w:p>
    <w:p w14:paraId="431AFA34" w14:textId="63374FB4"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This policy applies to verbal and physical actions as well as any other form of</w:t>
      </w:r>
      <w:r w:rsidR="002A469B" w:rsidRPr="00415117">
        <w:rPr>
          <w:rFonts w:eastAsiaTheme="minorHAnsi" w:cstheme="minorHAnsi"/>
          <w:sz w:val="22"/>
          <w:szCs w:val="22"/>
        </w:rPr>
        <w:t xml:space="preserve"> </w:t>
      </w:r>
      <w:r w:rsidRPr="00415117">
        <w:rPr>
          <w:rFonts w:eastAsiaTheme="minorHAnsi" w:cstheme="minorHAnsi"/>
          <w:sz w:val="22"/>
          <w:szCs w:val="22"/>
        </w:rPr>
        <w:t>communication including electronic communication such as text messages, emails,</w:t>
      </w:r>
      <w:r w:rsidR="002A469B" w:rsidRPr="00415117">
        <w:rPr>
          <w:rFonts w:eastAsiaTheme="minorHAnsi" w:cstheme="minorHAnsi"/>
          <w:sz w:val="22"/>
          <w:szCs w:val="22"/>
        </w:rPr>
        <w:t xml:space="preserve"> </w:t>
      </w:r>
      <w:r w:rsidRPr="00415117">
        <w:rPr>
          <w:rFonts w:eastAsiaTheme="minorHAnsi" w:cstheme="minorHAnsi"/>
          <w:sz w:val="22"/>
          <w:szCs w:val="22"/>
        </w:rPr>
        <w:t>faxes and any other written communications.</w:t>
      </w:r>
    </w:p>
    <w:p w14:paraId="5BF992AB" w14:textId="0140C82B"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763EC04F" w14:textId="0F3C020A" w:rsidR="00D118E4"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u w:val="single"/>
        </w:rPr>
        <w:t>Procedures</w:t>
      </w:r>
      <w:r w:rsidRPr="00415117">
        <w:rPr>
          <w:rFonts w:eastAsiaTheme="minorHAnsi" w:cstheme="minorHAnsi"/>
          <w:sz w:val="22"/>
          <w:szCs w:val="22"/>
        </w:rPr>
        <w:t xml:space="preserve">: </w:t>
      </w:r>
      <w:r w:rsidR="00D118E4" w:rsidRPr="00415117">
        <w:rPr>
          <w:rFonts w:eastAsiaTheme="minorHAnsi" w:cstheme="minorHAnsi"/>
          <w:sz w:val="22"/>
          <w:szCs w:val="22"/>
        </w:rPr>
        <w:t>All allegations of discrimination or harassment will be dealt with seriously,</w:t>
      </w:r>
      <w:r w:rsidRPr="00415117">
        <w:rPr>
          <w:rFonts w:eastAsiaTheme="minorHAnsi" w:cstheme="minorHAnsi"/>
          <w:sz w:val="22"/>
          <w:szCs w:val="22"/>
        </w:rPr>
        <w:t xml:space="preserve"> </w:t>
      </w:r>
      <w:r w:rsidR="00D118E4" w:rsidRPr="00415117">
        <w:rPr>
          <w:rFonts w:eastAsiaTheme="minorHAnsi" w:cstheme="minorHAnsi"/>
          <w:sz w:val="22"/>
          <w:szCs w:val="22"/>
        </w:rPr>
        <w:t>confidentially and speedily. The Trust will not ignore or treat lightly grievances or</w:t>
      </w:r>
      <w:r w:rsidRPr="00415117">
        <w:rPr>
          <w:rFonts w:eastAsiaTheme="minorHAnsi" w:cstheme="minorHAnsi"/>
          <w:sz w:val="22"/>
          <w:szCs w:val="22"/>
        </w:rPr>
        <w:t xml:space="preserve"> </w:t>
      </w:r>
      <w:r w:rsidR="00D118E4" w:rsidRPr="00415117">
        <w:rPr>
          <w:rFonts w:eastAsiaTheme="minorHAnsi" w:cstheme="minorHAnsi"/>
          <w:sz w:val="22"/>
          <w:szCs w:val="22"/>
        </w:rPr>
        <w:t>complaints of discrimination or harassment.</w:t>
      </w:r>
      <w:r w:rsidRPr="00415117">
        <w:rPr>
          <w:rFonts w:eastAsiaTheme="minorHAnsi" w:cstheme="minorHAnsi"/>
          <w:sz w:val="22"/>
          <w:szCs w:val="22"/>
        </w:rPr>
        <w:t xml:space="preserve"> </w:t>
      </w:r>
      <w:r w:rsidR="00812DA3" w:rsidRPr="00415117">
        <w:rPr>
          <w:rFonts w:eastAsiaTheme="minorHAnsi" w:cstheme="minorHAnsi"/>
          <w:sz w:val="22"/>
          <w:szCs w:val="22"/>
        </w:rPr>
        <w:t xml:space="preserve"> </w:t>
      </w:r>
      <w:r w:rsidR="00D118E4" w:rsidRPr="00415117">
        <w:rPr>
          <w:rFonts w:eastAsiaTheme="minorHAnsi" w:cstheme="minorHAnsi"/>
          <w:sz w:val="22"/>
          <w:szCs w:val="22"/>
        </w:rPr>
        <w:t>If you believe you are the subject of harassment or discrimination, you should make a</w:t>
      </w:r>
      <w:r w:rsidRPr="00415117">
        <w:rPr>
          <w:rFonts w:eastAsiaTheme="minorHAnsi" w:cstheme="minorHAnsi"/>
          <w:sz w:val="22"/>
          <w:szCs w:val="22"/>
        </w:rPr>
        <w:t xml:space="preserve"> </w:t>
      </w:r>
      <w:r w:rsidR="00D118E4" w:rsidRPr="00415117">
        <w:rPr>
          <w:rFonts w:eastAsiaTheme="minorHAnsi" w:cstheme="minorHAnsi"/>
          <w:sz w:val="22"/>
          <w:szCs w:val="22"/>
        </w:rPr>
        <w:t>formal complaint to your line manager. If you do not wish to speak to your line</w:t>
      </w:r>
      <w:r w:rsidRPr="00415117">
        <w:rPr>
          <w:rFonts w:eastAsiaTheme="minorHAnsi" w:cstheme="minorHAnsi"/>
          <w:sz w:val="22"/>
          <w:szCs w:val="22"/>
        </w:rPr>
        <w:t xml:space="preserve"> </w:t>
      </w:r>
      <w:r w:rsidR="00D118E4" w:rsidRPr="00415117">
        <w:rPr>
          <w:rFonts w:eastAsiaTheme="minorHAnsi" w:cstheme="minorHAnsi"/>
          <w:sz w:val="22"/>
          <w:szCs w:val="22"/>
        </w:rPr>
        <w:t xml:space="preserve">manager, you should speak to the Chair of </w:t>
      </w:r>
      <w:r w:rsidR="00402631">
        <w:rPr>
          <w:rFonts w:eastAsiaTheme="minorHAnsi" w:cstheme="minorHAnsi"/>
          <w:sz w:val="22"/>
          <w:szCs w:val="22"/>
        </w:rPr>
        <w:t>T</w:t>
      </w:r>
      <w:r w:rsidR="00D118E4" w:rsidRPr="00415117">
        <w:rPr>
          <w:rFonts w:eastAsiaTheme="minorHAnsi" w:cstheme="minorHAnsi"/>
          <w:sz w:val="22"/>
          <w:szCs w:val="22"/>
        </w:rPr>
        <w:t>he Trust or another trustee.</w:t>
      </w:r>
      <w:r w:rsidRPr="00415117">
        <w:rPr>
          <w:rFonts w:eastAsiaTheme="minorHAnsi" w:cstheme="minorHAnsi"/>
          <w:sz w:val="22"/>
          <w:szCs w:val="22"/>
        </w:rPr>
        <w:t xml:space="preserve"> </w:t>
      </w:r>
      <w:r w:rsidR="00D118E4" w:rsidRPr="00415117">
        <w:rPr>
          <w:rFonts w:eastAsiaTheme="minorHAnsi" w:cstheme="minorHAnsi"/>
          <w:sz w:val="22"/>
          <w:szCs w:val="22"/>
        </w:rPr>
        <w:t>The Trust will seek to resolve the matter sensitively, impartially, effectively and</w:t>
      </w:r>
      <w:r w:rsidRPr="00415117">
        <w:rPr>
          <w:rFonts w:eastAsiaTheme="minorHAnsi" w:cstheme="minorHAnsi"/>
          <w:sz w:val="22"/>
          <w:szCs w:val="22"/>
        </w:rPr>
        <w:t xml:space="preserve"> </w:t>
      </w:r>
      <w:r w:rsidR="00D118E4" w:rsidRPr="00415117">
        <w:rPr>
          <w:rFonts w:eastAsiaTheme="minorHAnsi" w:cstheme="minorHAnsi"/>
          <w:sz w:val="22"/>
          <w:szCs w:val="22"/>
        </w:rPr>
        <w:t>quickly. There will be no detrimental treatment of any employee for making or</w:t>
      </w:r>
      <w:r w:rsidRPr="00415117">
        <w:rPr>
          <w:rFonts w:eastAsiaTheme="minorHAnsi" w:cstheme="minorHAnsi"/>
          <w:sz w:val="22"/>
          <w:szCs w:val="22"/>
        </w:rPr>
        <w:t xml:space="preserve"> </w:t>
      </w:r>
      <w:r w:rsidR="00D118E4" w:rsidRPr="00415117">
        <w:rPr>
          <w:rFonts w:eastAsiaTheme="minorHAnsi" w:cstheme="minorHAnsi"/>
          <w:sz w:val="22"/>
          <w:szCs w:val="22"/>
        </w:rPr>
        <w:t>supporting or assisting a complaint of harassment – even if the complaint is not</w:t>
      </w:r>
      <w:r w:rsidRPr="00415117">
        <w:rPr>
          <w:rFonts w:eastAsiaTheme="minorHAnsi" w:cstheme="minorHAnsi"/>
          <w:sz w:val="22"/>
          <w:szCs w:val="22"/>
        </w:rPr>
        <w:t xml:space="preserve"> </w:t>
      </w:r>
      <w:r w:rsidR="00D118E4" w:rsidRPr="00415117">
        <w:rPr>
          <w:rFonts w:eastAsiaTheme="minorHAnsi" w:cstheme="minorHAnsi"/>
          <w:sz w:val="22"/>
          <w:szCs w:val="22"/>
        </w:rPr>
        <w:t>upheld – provided the complaint was made in good faith.</w:t>
      </w:r>
      <w:r w:rsidRPr="00415117">
        <w:rPr>
          <w:rFonts w:eastAsiaTheme="minorHAnsi" w:cstheme="minorHAnsi"/>
          <w:sz w:val="22"/>
          <w:szCs w:val="22"/>
        </w:rPr>
        <w:t xml:space="preserve"> </w:t>
      </w:r>
    </w:p>
    <w:p w14:paraId="36F95909"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5412F5D1" w14:textId="27CB228E" w:rsidR="002A469B" w:rsidRPr="00415117" w:rsidRDefault="002A469B"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Please also refer to our policy on Equality and Diversity</w:t>
      </w:r>
    </w:p>
    <w:p w14:paraId="1611B374" w14:textId="77777777" w:rsidR="002A469B" w:rsidRPr="00415117" w:rsidRDefault="002A469B" w:rsidP="00946FC9">
      <w:pPr>
        <w:autoSpaceDE w:val="0"/>
        <w:autoSpaceDN w:val="0"/>
        <w:adjustRightInd w:val="0"/>
        <w:spacing w:before="0" w:after="0" w:line="240" w:lineRule="auto"/>
        <w:rPr>
          <w:rFonts w:eastAsiaTheme="minorHAnsi" w:cstheme="minorHAnsi"/>
          <w:sz w:val="22"/>
          <w:szCs w:val="22"/>
        </w:rPr>
      </w:pPr>
    </w:p>
    <w:p w14:paraId="642BA7DF" w14:textId="77777777"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Trade Union Membership</w:t>
      </w:r>
    </w:p>
    <w:p w14:paraId="4924CE8D" w14:textId="55E5D541" w:rsidR="003D1644" w:rsidRPr="00415117" w:rsidRDefault="00D118E4" w:rsidP="00946FC9">
      <w:pPr>
        <w:spacing w:before="0" w:after="0" w:line="240" w:lineRule="auto"/>
        <w:rPr>
          <w:rFonts w:eastAsiaTheme="minorHAnsi" w:cstheme="minorHAnsi"/>
          <w:sz w:val="22"/>
          <w:szCs w:val="22"/>
        </w:rPr>
      </w:pPr>
      <w:r w:rsidRPr="00415117">
        <w:rPr>
          <w:rFonts w:eastAsiaTheme="minorHAnsi" w:cstheme="minorHAnsi"/>
          <w:sz w:val="22"/>
          <w:szCs w:val="22"/>
        </w:rPr>
        <w:t>All employees have a right to join a trade union and to take part in its activities.</w:t>
      </w:r>
    </w:p>
    <w:p w14:paraId="2560E274" w14:textId="77777777" w:rsidR="008472F6" w:rsidRDefault="008472F6" w:rsidP="00946FC9">
      <w:pPr>
        <w:autoSpaceDE w:val="0"/>
        <w:autoSpaceDN w:val="0"/>
        <w:adjustRightInd w:val="0"/>
        <w:spacing w:before="0" w:after="0" w:line="240" w:lineRule="auto"/>
        <w:rPr>
          <w:rFonts w:cstheme="minorHAnsi"/>
          <w:b/>
          <w:spacing w:val="15"/>
          <w:sz w:val="22"/>
          <w:szCs w:val="22"/>
        </w:rPr>
      </w:pPr>
    </w:p>
    <w:p w14:paraId="49F604D0" w14:textId="1862E7BC" w:rsidR="00D118E4" w:rsidRPr="00415117" w:rsidRDefault="00D118E4" w:rsidP="00946FC9">
      <w:pPr>
        <w:autoSpaceDE w:val="0"/>
        <w:autoSpaceDN w:val="0"/>
        <w:adjustRightInd w:val="0"/>
        <w:spacing w:before="0" w:after="0" w:line="240" w:lineRule="auto"/>
        <w:rPr>
          <w:rFonts w:cstheme="minorHAnsi"/>
          <w:b/>
          <w:spacing w:val="15"/>
          <w:sz w:val="22"/>
          <w:szCs w:val="22"/>
        </w:rPr>
      </w:pPr>
      <w:r w:rsidRPr="00415117">
        <w:rPr>
          <w:rFonts w:cstheme="minorHAnsi"/>
          <w:b/>
          <w:spacing w:val="15"/>
          <w:sz w:val="22"/>
          <w:szCs w:val="22"/>
        </w:rPr>
        <w:t>Violence-free, weapons-free workplace</w:t>
      </w:r>
    </w:p>
    <w:p w14:paraId="18F3C26D" w14:textId="4FCFD566" w:rsidR="00D118E4" w:rsidRPr="00415117" w:rsidRDefault="00D118E4" w:rsidP="00946FC9">
      <w:pPr>
        <w:autoSpaceDE w:val="0"/>
        <w:autoSpaceDN w:val="0"/>
        <w:adjustRightInd w:val="0"/>
        <w:spacing w:before="0" w:after="0" w:line="240" w:lineRule="auto"/>
        <w:rPr>
          <w:rFonts w:eastAsiaTheme="minorHAnsi" w:cstheme="minorHAnsi"/>
          <w:sz w:val="22"/>
          <w:szCs w:val="22"/>
        </w:rPr>
      </w:pPr>
      <w:r w:rsidRPr="00415117">
        <w:rPr>
          <w:rFonts w:eastAsiaTheme="minorHAnsi" w:cstheme="minorHAnsi"/>
          <w:sz w:val="22"/>
          <w:szCs w:val="22"/>
        </w:rPr>
        <w:t>The Trust believes that all members of staff have a right to work in a violence- and</w:t>
      </w:r>
      <w:r w:rsidR="002A469B" w:rsidRPr="00415117">
        <w:rPr>
          <w:rFonts w:eastAsiaTheme="minorHAnsi" w:cstheme="minorHAnsi"/>
          <w:sz w:val="22"/>
          <w:szCs w:val="22"/>
        </w:rPr>
        <w:t xml:space="preserve"> </w:t>
      </w:r>
      <w:r w:rsidRPr="00415117">
        <w:rPr>
          <w:rFonts w:eastAsiaTheme="minorHAnsi" w:cstheme="minorHAnsi"/>
          <w:sz w:val="22"/>
          <w:szCs w:val="22"/>
        </w:rPr>
        <w:t>weapons-free environment. It will therefore take the strongest measures against any</w:t>
      </w:r>
      <w:r w:rsidR="002A469B" w:rsidRPr="00415117">
        <w:rPr>
          <w:rFonts w:eastAsiaTheme="minorHAnsi" w:cstheme="minorHAnsi"/>
          <w:sz w:val="22"/>
          <w:szCs w:val="22"/>
        </w:rPr>
        <w:t xml:space="preserve"> </w:t>
      </w:r>
      <w:r w:rsidRPr="00415117">
        <w:rPr>
          <w:rFonts w:eastAsiaTheme="minorHAnsi" w:cstheme="minorHAnsi"/>
          <w:sz w:val="22"/>
          <w:szCs w:val="22"/>
        </w:rPr>
        <w:t>member of staff, member of the public or other stakeholder who uses or threatens to</w:t>
      </w:r>
      <w:r w:rsidR="002A469B" w:rsidRPr="00415117">
        <w:rPr>
          <w:rFonts w:eastAsiaTheme="minorHAnsi" w:cstheme="minorHAnsi"/>
          <w:sz w:val="22"/>
          <w:szCs w:val="22"/>
        </w:rPr>
        <w:t xml:space="preserve"> </w:t>
      </w:r>
      <w:r w:rsidRPr="00415117">
        <w:rPr>
          <w:rFonts w:eastAsiaTheme="minorHAnsi" w:cstheme="minorHAnsi"/>
          <w:sz w:val="22"/>
          <w:szCs w:val="22"/>
        </w:rPr>
        <w:t xml:space="preserve">use violence against the person or property. Action taken by </w:t>
      </w:r>
      <w:r w:rsidR="00402631">
        <w:rPr>
          <w:rFonts w:eastAsiaTheme="minorHAnsi" w:cstheme="minorHAnsi"/>
          <w:sz w:val="22"/>
          <w:szCs w:val="22"/>
        </w:rPr>
        <w:t>T</w:t>
      </w:r>
      <w:r w:rsidRPr="00415117">
        <w:rPr>
          <w:rFonts w:eastAsiaTheme="minorHAnsi" w:cstheme="minorHAnsi"/>
          <w:sz w:val="22"/>
          <w:szCs w:val="22"/>
        </w:rPr>
        <w:t>he Trust to prevent</w:t>
      </w:r>
      <w:r w:rsidR="002A469B" w:rsidRPr="00415117">
        <w:rPr>
          <w:rFonts w:eastAsiaTheme="minorHAnsi" w:cstheme="minorHAnsi"/>
          <w:sz w:val="22"/>
          <w:szCs w:val="22"/>
        </w:rPr>
        <w:t xml:space="preserve"> </w:t>
      </w:r>
      <w:r w:rsidRPr="00415117">
        <w:rPr>
          <w:rFonts w:eastAsiaTheme="minorHAnsi" w:cstheme="minorHAnsi"/>
          <w:sz w:val="22"/>
          <w:szCs w:val="22"/>
        </w:rPr>
        <w:t xml:space="preserve">violence will include but not be limited to either civil </w:t>
      </w:r>
      <w:proofErr w:type="gramStart"/>
      <w:r w:rsidRPr="00415117">
        <w:rPr>
          <w:rFonts w:eastAsiaTheme="minorHAnsi" w:cstheme="minorHAnsi"/>
          <w:sz w:val="22"/>
          <w:szCs w:val="22"/>
        </w:rPr>
        <w:t>and</w:t>
      </w:r>
      <w:proofErr w:type="gramEnd"/>
      <w:r w:rsidRPr="00415117">
        <w:rPr>
          <w:rFonts w:eastAsiaTheme="minorHAnsi" w:cstheme="minorHAnsi"/>
          <w:sz w:val="22"/>
          <w:szCs w:val="22"/>
        </w:rPr>
        <w:t xml:space="preserve"> criminal remedies.</w:t>
      </w:r>
      <w:r w:rsidR="002A469B" w:rsidRPr="00415117">
        <w:rPr>
          <w:rFonts w:eastAsiaTheme="minorHAnsi" w:cstheme="minorHAnsi"/>
          <w:sz w:val="22"/>
          <w:szCs w:val="22"/>
        </w:rPr>
        <w:t xml:space="preserve"> </w:t>
      </w:r>
      <w:r w:rsidRPr="00415117">
        <w:rPr>
          <w:rFonts w:eastAsiaTheme="minorHAnsi" w:cstheme="minorHAnsi"/>
          <w:sz w:val="22"/>
          <w:szCs w:val="22"/>
        </w:rPr>
        <w:t xml:space="preserve">In addition, </w:t>
      </w:r>
      <w:r w:rsidR="00402631">
        <w:rPr>
          <w:rFonts w:eastAsiaTheme="minorHAnsi" w:cstheme="minorHAnsi"/>
          <w:sz w:val="22"/>
          <w:szCs w:val="22"/>
        </w:rPr>
        <w:t>T</w:t>
      </w:r>
      <w:r w:rsidRPr="00415117">
        <w:rPr>
          <w:rFonts w:eastAsiaTheme="minorHAnsi" w:cstheme="minorHAnsi"/>
          <w:sz w:val="22"/>
          <w:szCs w:val="22"/>
        </w:rPr>
        <w:t>he Trust reserves the right to exclude from its premises and activities any</w:t>
      </w:r>
      <w:r w:rsidR="002A469B" w:rsidRPr="00415117">
        <w:rPr>
          <w:rFonts w:eastAsiaTheme="minorHAnsi" w:cstheme="minorHAnsi"/>
          <w:sz w:val="22"/>
          <w:szCs w:val="22"/>
        </w:rPr>
        <w:t xml:space="preserve"> </w:t>
      </w:r>
      <w:r w:rsidRPr="00415117">
        <w:rPr>
          <w:rFonts w:eastAsiaTheme="minorHAnsi" w:cstheme="minorHAnsi"/>
          <w:sz w:val="22"/>
          <w:szCs w:val="22"/>
        </w:rPr>
        <w:t>person who threatens or uses violence, abusive or discriminatory language or</w:t>
      </w:r>
      <w:r w:rsidR="002A469B" w:rsidRPr="00415117">
        <w:rPr>
          <w:rFonts w:eastAsiaTheme="minorHAnsi" w:cstheme="minorHAnsi"/>
          <w:sz w:val="22"/>
          <w:szCs w:val="22"/>
        </w:rPr>
        <w:t xml:space="preserve"> </w:t>
      </w:r>
      <w:r w:rsidRPr="00415117">
        <w:rPr>
          <w:rFonts w:eastAsiaTheme="minorHAnsi" w:cstheme="minorHAnsi"/>
          <w:sz w:val="22"/>
          <w:szCs w:val="22"/>
        </w:rPr>
        <w:t>behaviour towards its staff.</w:t>
      </w:r>
    </w:p>
    <w:p w14:paraId="146EB7EB" w14:textId="77777777" w:rsidR="002A469B" w:rsidRPr="00415117" w:rsidRDefault="002A469B" w:rsidP="00946FC9">
      <w:pPr>
        <w:spacing w:before="0" w:after="0" w:line="240" w:lineRule="auto"/>
        <w:rPr>
          <w:rFonts w:eastAsiaTheme="minorHAnsi" w:cstheme="minorHAnsi"/>
          <w:sz w:val="22"/>
          <w:szCs w:val="22"/>
        </w:rPr>
      </w:pPr>
    </w:p>
    <w:p w14:paraId="099A32F0" w14:textId="31058E25" w:rsidR="00D118E4" w:rsidRPr="00415117" w:rsidRDefault="002A469B" w:rsidP="00946FC9">
      <w:pPr>
        <w:spacing w:before="0" w:after="0" w:line="240" w:lineRule="auto"/>
        <w:rPr>
          <w:rFonts w:eastAsiaTheme="minorHAnsi" w:cstheme="minorHAnsi"/>
          <w:sz w:val="22"/>
          <w:szCs w:val="22"/>
        </w:rPr>
      </w:pPr>
      <w:r w:rsidRPr="00415117">
        <w:rPr>
          <w:rFonts w:eastAsiaTheme="minorHAnsi" w:cstheme="minorHAnsi"/>
          <w:sz w:val="22"/>
          <w:szCs w:val="22"/>
        </w:rPr>
        <w:t xml:space="preserve">Please also refer to our policies on: </w:t>
      </w:r>
    </w:p>
    <w:p w14:paraId="6A734B6D" w14:textId="79CD8A5A" w:rsidR="00D118E4"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E</w:t>
      </w:r>
      <w:r w:rsidR="00D118E4" w:rsidRPr="00415117">
        <w:rPr>
          <w:rFonts w:asciiTheme="minorHAnsi" w:eastAsiaTheme="minorHAnsi" w:hAnsiTheme="minorHAnsi" w:cstheme="minorHAnsi"/>
          <w:sz w:val="22"/>
          <w:szCs w:val="22"/>
        </w:rPr>
        <w:t>quality and diversity</w:t>
      </w:r>
    </w:p>
    <w:p w14:paraId="5D418A37" w14:textId="7B928BF4"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Child Safeguarding Policy</w:t>
      </w:r>
    </w:p>
    <w:p w14:paraId="40100ECB" w14:textId="597D1D39"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Adult Safeguarding Policy</w:t>
      </w:r>
    </w:p>
    <w:p w14:paraId="2FD70586" w14:textId="54A85D48"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Volunteering Policy</w:t>
      </w:r>
    </w:p>
    <w:p w14:paraId="5A0F6B1F" w14:textId="40FB973E"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Appraisal Policy</w:t>
      </w:r>
    </w:p>
    <w:p w14:paraId="0EE607C2" w14:textId="1CF13DB3"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Pay Policy</w:t>
      </w:r>
    </w:p>
    <w:p w14:paraId="6DD8ADC7" w14:textId="5C3B898B"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Absence from Office Policy</w:t>
      </w:r>
    </w:p>
    <w:p w14:paraId="73188B9C" w14:textId="74ABDDB1" w:rsidR="002A469B" w:rsidRPr="00415117" w:rsidRDefault="002A469B"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 xml:space="preserve">Maternity, </w:t>
      </w:r>
      <w:r w:rsidR="00F02A22">
        <w:rPr>
          <w:rFonts w:asciiTheme="minorHAnsi" w:eastAsiaTheme="minorHAnsi" w:hAnsiTheme="minorHAnsi" w:cstheme="minorHAnsi"/>
          <w:sz w:val="22"/>
          <w:szCs w:val="22"/>
        </w:rPr>
        <w:t xml:space="preserve">Adoption, </w:t>
      </w:r>
      <w:r w:rsidRPr="00415117">
        <w:rPr>
          <w:rFonts w:asciiTheme="minorHAnsi" w:eastAsiaTheme="minorHAnsi" w:hAnsiTheme="minorHAnsi" w:cstheme="minorHAnsi"/>
          <w:sz w:val="22"/>
          <w:szCs w:val="22"/>
        </w:rPr>
        <w:t>Paternity and Shared Parental Leave Policy</w:t>
      </w:r>
    </w:p>
    <w:p w14:paraId="6738CAD4" w14:textId="595E1C41" w:rsidR="00D118E4" w:rsidRPr="00415117" w:rsidRDefault="00D118E4"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Health and safety (including lone working)</w:t>
      </w:r>
    </w:p>
    <w:p w14:paraId="0A6EE1A7" w14:textId="36E8325D" w:rsidR="00D118E4" w:rsidRPr="00415117" w:rsidRDefault="00D118E4"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 xml:space="preserve">Disciplinary </w:t>
      </w:r>
    </w:p>
    <w:p w14:paraId="04E0D91A" w14:textId="676D4375" w:rsidR="00D118E4" w:rsidRPr="00415117" w:rsidRDefault="00D118E4"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Grievance</w:t>
      </w:r>
    </w:p>
    <w:p w14:paraId="65C1D344" w14:textId="31D0D578" w:rsidR="00A460DA" w:rsidRPr="00415117" w:rsidRDefault="00A460DA"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Whistleblowing</w:t>
      </w:r>
    </w:p>
    <w:p w14:paraId="339A29C5" w14:textId="6BF06898" w:rsidR="00A460DA" w:rsidRPr="00415117" w:rsidRDefault="00A460DA" w:rsidP="00946FC9">
      <w:pPr>
        <w:pStyle w:val="ListParagraph"/>
        <w:numPr>
          <w:ilvl w:val="0"/>
          <w:numId w:val="7"/>
        </w:numPr>
        <w:rPr>
          <w:rFonts w:asciiTheme="minorHAnsi" w:eastAsiaTheme="minorHAnsi" w:hAnsiTheme="minorHAnsi" w:cstheme="minorHAnsi"/>
          <w:sz w:val="22"/>
          <w:szCs w:val="22"/>
        </w:rPr>
      </w:pPr>
      <w:r w:rsidRPr="00415117">
        <w:rPr>
          <w:rFonts w:asciiTheme="minorHAnsi" w:eastAsiaTheme="minorHAnsi" w:hAnsiTheme="minorHAnsi" w:cstheme="minorHAnsi"/>
          <w:sz w:val="22"/>
          <w:szCs w:val="22"/>
        </w:rPr>
        <w:t>GDPR and data protection</w:t>
      </w:r>
    </w:p>
    <w:p w14:paraId="74606F4C" w14:textId="77777777" w:rsidR="00705198" w:rsidRPr="00415117" w:rsidRDefault="00705198" w:rsidP="00946FC9">
      <w:pPr>
        <w:spacing w:before="0" w:after="0" w:line="240" w:lineRule="auto"/>
        <w:rPr>
          <w:rFonts w:eastAsiaTheme="minorHAnsi" w:cstheme="minorHAnsi"/>
          <w:sz w:val="22"/>
          <w:szCs w:val="22"/>
        </w:rPr>
      </w:pPr>
    </w:p>
    <w:p w14:paraId="41E2AC85" w14:textId="733A8C82" w:rsidR="00D118E4" w:rsidRPr="00415117" w:rsidRDefault="00D118E4" w:rsidP="00946FC9">
      <w:pPr>
        <w:spacing w:before="0" w:after="0" w:line="240" w:lineRule="auto"/>
        <w:rPr>
          <w:rFonts w:eastAsiaTheme="minorHAnsi" w:cstheme="minorHAnsi"/>
          <w:sz w:val="22"/>
          <w:szCs w:val="22"/>
        </w:rPr>
      </w:pPr>
      <w:r w:rsidRPr="00415117">
        <w:rPr>
          <w:rFonts w:eastAsiaTheme="minorHAnsi" w:cstheme="minorHAnsi"/>
          <w:sz w:val="22"/>
          <w:szCs w:val="22"/>
        </w:rPr>
        <w:t xml:space="preserve">All policies are available on </w:t>
      </w:r>
      <w:r w:rsidR="00C80DFA">
        <w:rPr>
          <w:rFonts w:eastAsiaTheme="minorHAnsi" w:cstheme="minorHAnsi"/>
          <w:sz w:val="22"/>
          <w:szCs w:val="22"/>
        </w:rPr>
        <w:t>The Trust’s</w:t>
      </w:r>
      <w:r w:rsidRPr="00415117">
        <w:rPr>
          <w:rFonts w:eastAsiaTheme="minorHAnsi" w:cstheme="minorHAnsi"/>
          <w:sz w:val="22"/>
          <w:szCs w:val="22"/>
        </w:rPr>
        <w:t xml:space="preserve"> Website</w:t>
      </w:r>
      <w:r w:rsidR="002A469B" w:rsidRPr="00415117">
        <w:rPr>
          <w:rFonts w:eastAsiaTheme="minorHAnsi" w:cstheme="minorHAnsi"/>
          <w:sz w:val="22"/>
          <w:szCs w:val="22"/>
        </w:rPr>
        <w:t xml:space="preserve"> </w:t>
      </w:r>
      <w:r w:rsidR="00705198" w:rsidRPr="00415117">
        <w:rPr>
          <w:rFonts w:eastAsiaTheme="minorHAnsi" w:cstheme="minorHAnsi"/>
          <w:sz w:val="22"/>
          <w:szCs w:val="22"/>
        </w:rPr>
        <w:t>or</w:t>
      </w:r>
      <w:r w:rsidR="002A469B" w:rsidRPr="00415117">
        <w:rPr>
          <w:rFonts w:eastAsiaTheme="minorHAnsi" w:cstheme="minorHAnsi"/>
          <w:sz w:val="22"/>
          <w:szCs w:val="22"/>
        </w:rPr>
        <w:t xml:space="preserve"> can be requested in hard copy from the Strategy and Partnerships Manager. </w:t>
      </w:r>
    </w:p>
    <w:sectPr w:rsidR="00D118E4" w:rsidRPr="00415117" w:rsidSect="0093595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2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C3C4" w14:textId="77777777" w:rsidR="0049600D" w:rsidRDefault="0049600D" w:rsidP="00935950">
      <w:pPr>
        <w:spacing w:before="0" w:after="0" w:line="240" w:lineRule="auto"/>
      </w:pPr>
      <w:r>
        <w:separator/>
      </w:r>
    </w:p>
  </w:endnote>
  <w:endnote w:type="continuationSeparator" w:id="0">
    <w:p w14:paraId="2E6D66D2" w14:textId="77777777" w:rsidR="0049600D" w:rsidRDefault="0049600D" w:rsidP="00935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6600674"/>
      <w:docPartObj>
        <w:docPartGallery w:val="Page Numbers (Bottom of Page)"/>
        <w:docPartUnique/>
      </w:docPartObj>
    </w:sdtPr>
    <w:sdtEndPr>
      <w:rPr>
        <w:rStyle w:val="PageNumber"/>
      </w:rPr>
    </w:sdtEndPr>
    <w:sdtContent>
      <w:p w14:paraId="4C512083" w14:textId="79ABEF0D" w:rsidR="00935950" w:rsidRDefault="00935950" w:rsidP="007A13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633B31" w14:textId="77777777" w:rsidR="00935950" w:rsidRDefault="00935950" w:rsidP="009359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3447674"/>
      <w:docPartObj>
        <w:docPartGallery w:val="Page Numbers (Bottom of Page)"/>
        <w:docPartUnique/>
      </w:docPartObj>
    </w:sdtPr>
    <w:sdtEndPr>
      <w:rPr>
        <w:rStyle w:val="PageNumber"/>
      </w:rPr>
    </w:sdtEndPr>
    <w:sdtContent>
      <w:p w14:paraId="7EDB0AFC" w14:textId="3A252DA1" w:rsidR="00935950" w:rsidRDefault="00935950" w:rsidP="007A13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90866A" w14:textId="77777777" w:rsidR="00935950" w:rsidRDefault="00935950" w:rsidP="009359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323A" w14:textId="77777777" w:rsidR="00CC1380" w:rsidRDefault="00CC1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215F" w14:textId="77777777" w:rsidR="0049600D" w:rsidRDefault="0049600D" w:rsidP="00935950">
      <w:pPr>
        <w:spacing w:before="0" w:after="0" w:line="240" w:lineRule="auto"/>
      </w:pPr>
      <w:r>
        <w:separator/>
      </w:r>
    </w:p>
  </w:footnote>
  <w:footnote w:type="continuationSeparator" w:id="0">
    <w:p w14:paraId="075D23AB" w14:textId="77777777" w:rsidR="0049600D" w:rsidRDefault="0049600D" w:rsidP="0093595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E16B0" w14:textId="77777777" w:rsidR="00CC1380" w:rsidRDefault="00CC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D924E" w14:textId="0471AFDD" w:rsidR="00935950" w:rsidRDefault="00935950" w:rsidP="00935950">
    <w:pPr>
      <w:pStyle w:val="Header"/>
      <w:jc w:val="right"/>
    </w:pPr>
    <w:r>
      <w:rPr>
        <w:noProof/>
      </w:rPr>
      <w:drawing>
        <wp:inline distT="0" distB="0" distL="0" distR="0" wp14:anchorId="5DA4F531" wp14:editId="782AEDF9">
          <wp:extent cx="1483334" cy="414264"/>
          <wp:effectExtent l="0" t="0" r="3175" b="508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530404" cy="427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059E" w14:textId="77777777" w:rsidR="00CC1380" w:rsidRDefault="00CC1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A39"/>
    <w:multiLevelType w:val="hybridMultilevel"/>
    <w:tmpl w:val="A7E0E72C"/>
    <w:lvl w:ilvl="0" w:tplc="69F8F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C5499"/>
    <w:multiLevelType w:val="hybridMultilevel"/>
    <w:tmpl w:val="5D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804EF"/>
    <w:multiLevelType w:val="hybridMultilevel"/>
    <w:tmpl w:val="C9545334"/>
    <w:lvl w:ilvl="0" w:tplc="69F8F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529E5"/>
    <w:multiLevelType w:val="hybridMultilevel"/>
    <w:tmpl w:val="BCA49636"/>
    <w:lvl w:ilvl="0" w:tplc="69F8F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D7720"/>
    <w:multiLevelType w:val="hybridMultilevel"/>
    <w:tmpl w:val="AD9A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240F"/>
    <w:multiLevelType w:val="hybridMultilevel"/>
    <w:tmpl w:val="D9007E8C"/>
    <w:lvl w:ilvl="0" w:tplc="69F8F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C481F"/>
    <w:multiLevelType w:val="hybridMultilevel"/>
    <w:tmpl w:val="40FA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7716B"/>
    <w:multiLevelType w:val="hybridMultilevel"/>
    <w:tmpl w:val="D3E6C14C"/>
    <w:lvl w:ilvl="0" w:tplc="69F8F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430E22"/>
    <w:multiLevelType w:val="hybridMultilevel"/>
    <w:tmpl w:val="4434E2D6"/>
    <w:lvl w:ilvl="0" w:tplc="1D0A685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A3CD8"/>
    <w:multiLevelType w:val="hybridMultilevel"/>
    <w:tmpl w:val="C3F8A312"/>
    <w:lvl w:ilvl="0" w:tplc="1D0A685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62B4F"/>
    <w:multiLevelType w:val="hybridMultilevel"/>
    <w:tmpl w:val="91025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F90B8F"/>
    <w:multiLevelType w:val="hybridMultilevel"/>
    <w:tmpl w:val="555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256384"/>
    <w:multiLevelType w:val="hybridMultilevel"/>
    <w:tmpl w:val="FB12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12"/>
  </w:num>
  <w:num w:numId="5">
    <w:abstractNumId w:val="6"/>
  </w:num>
  <w:num w:numId="6">
    <w:abstractNumId w:val="8"/>
  </w:num>
  <w:num w:numId="7">
    <w:abstractNumId w:val="9"/>
  </w:num>
  <w:num w:numId="8">
    <w:abstractNumId w:val="4"/>
  </w:num>
  <w:num w:numId="9">
    <w:abstractNumId w:val="5"/>
  </w:num>
  <w:num w:numId="10">
    <w:abstractNumId w:val="2"/>
  </w:num>
  <w:num w:numId="11">
    <w:abstractNumId w:val="3"/>
  </w:num>
  <w:num w:numId="12">
    <w:abstractNumId w:val="7"/>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aron Gibson">
    <w15:presenceInfo w15:providerId="AD" w15:userId="S::Sharon.Gibson@hrservicespartnership.co.uk::231f27b4-b125-426f-94fa-877a6df1f8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50"/>
    <w:rsid w:val="00045CF8"/>
    <w:rsid w:val="0005343D"/>
    <w:rsid w:val="000574A2"/>
    <w:rsid w:val="00073BE3"/>
    <w:rsid w:val="000962CB"/>
    <w:rsid w:val="000B6296"/>
    <w:rsid w:val="000D2669"/>
    <w:rsid w:val="000F4A71"/>
    <w:rsid w:val="00120A99"/>
    <w:rsid w:val="001645AB"/>
    <w:rsid w:val="001E3CBA"/>
    <w:rsid w:val="001E7484"/>
    <w:rsid w:val="0021279D"/>
    <w:rsid w:val="00217BBE"/>
    <w:rsid w:val="00222B42"/>
    <w:rsid w:val="00234BB2"/>
    <w:rsid w:val="00280C7A"/>
    <w:rsid w:val="002A469B"/>
    <w:rsid w:val="00310EF8"/>
    <w:rsid w:val="00344301"/>
    <w:rsid w:val="003B0FEA"/>
    <w:rsid w:val="003D1644"/>
    <w:rsid w:val="003D72C4"/>
    <w:rsid w:val="003F4C54"/>
    <w:rsid w:val="003F5A9C"/>
    <w:rsid w:val="00402631"/>
    <w:rsid w:val="00415117"/>
    <w:rsid w:val="00451257"/>
    <w:rsid w:val="004755FF"/>
    <w:rsid w:val="0049600D"/>
    <w:rsid w:val="004C6553"/>
    <w:rsid w:val="00575610"/>
    <w:rsid w:val="0057617D"/>
    <w:rsid w:val="005B19DD"/>
    <w:rsid w:val="005C0074"/>
    <w:rsid w:val="005E121B"/>
    <w:rsid w:val="00602A2D"/>
    <w:rsid w:val="00626D0A"/>
    <w:rsid w:val="006E436E"/>
    <w:rsid w:val="00705198"/>
    <w:rsid w:val="007257B2"/>
    <w:rsid w:val="007658AB"/>
    <w:rsid w:val="007A436E"/>
    <w:rsid w:val="007B39FE"/>
    <w:rsid w:val="007D07F2"/>
    <w:rsid w:val="007D177C"/>
    <w:rsid w:val="007D73B1"/>
    <w:rsid w:val="008066ED"/>
    <w:rsid w:val="0081156B"/>
    <w:rsid w:val="00812DA3"/>
    <w:rsid w:val="00835C14"/>
    <w:rsid w:val="008472F6"/>
    <w:rsid w:val="0089079D"/>
    <w:rsid w:val="0089409A"/>
    <w:rsid w:val="009107B3"/>
    <w:rsid w:val="00935950"/>
    <w:rsid w:val="009451C2"/>
    <w:rsid w:val="00946FC9"/>
    <w:rsid w:val="00992472"/>
    <w:rsid w:val="00993A69"/>
    <w:rsid w:val="009B57ED"/>
    <w:rsid w:val="009B7A8E"/>
    <w:rsid w:val="009F43A7"/>
    <w:rsid w:val="00A321E3"/>
    <w:rsid w:val="00A460DA"/>
    <w:rsid w:val="00A632D2"/>
    <w:rsid w:val="00A75403"/>
    <w:rsid w:val="00AD265F"/>
    <w:rsid w:val="00AE17AA"/>
    <w:rsid w:val="00AE18A9"/>
    <w:rsid w:val="00B14149"/>
    <w:rsid w:val="00B42F0B"/>
    <w:rsid w:val="00B80AD3"/>
    <w:rsid w:val="00BF0604"/>
    <w:rsid w:val="00C52771"/>
    <w:rsid w:val="00C52E4C"/>
    <w:rsid w:val="00C646F1"/>
    <w:rsid w:val="00C74927"/>
    <w:rsid w:val="00C77C20"/>
    <w:rsid w:val="00C80DFA"/>
    <w:rsid w:val="00C86525"/>
    <w:rsid w:val="00CC1380"/>
    <w:rsid w:val="00CC3035"/>
    <w:rsid w:val="00CF6B50"/>
    <w:rsid w:val="00D05B8C"/>
    <w:rsid w:val="00D118E4"/>
    <w:rsid w:val="00D213EE"/>
    <w:rsid w:val="00D51F68"/>
    <w:rsid w:val="00E158D8"/>
    <w:rsid w:val="00E603D8"/>
    <w:rsid w:val="00EA1322"/>
    <w:rsid w:val="00EA5324"/>
    <w:rsid w:val="00ED36B2"/>
    <w:rsid w:val="00F02A22"/>
    <w:rsid w:val="00F05481"/>
    <w:rsid w:val="00F056B3"/>
    <w:rsid w:val="00F33EB1"/>
    <w:rsid w:val="00F433AE"/>
    <w:rsid w:val="00F73D6D"/>
    <w:rsid w:val="00F842DE"/>
    <w:rsid w:val="00FD5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A834F"/>
  <w14:defaultImageDpi w14:val="32767"/>
  <w15:chartTrackingRefBased/>
  <w15:docId w15:val="{D3AD9FF3-E202-5D48-AE50-7829C1A0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5950"/>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93595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3595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950"/>
    <w:rPr>
      <w:rFonts w:eastAsiaTheme="minorEastAsia"/>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935950"/>
    <w:rPr>
      <w:rFonts w:eastAsiaTheme="minorEastAsia"/>
      <w:caps/>
      <w:spacing w:val="15"/>
      <w:sz w:val="20"/>
      <w:szCs w:val="20"/>
      <w:shd w:val="clear" w:color="auto" w:fill="D9E2F3" w:themeFill="accent1" w:themeFillTint="33"/>
    </w:rPr>
  </w:style>
  <w:style w:type="character" w:styleId="Hyperlink">
    <w:name w:val="Hyperlink"/>
    <w:basedOn w:val="DefaultParagraphFont"/>
    <w:uiPriority w:val="99"/>
    <w:unhideWhenUsed/>
    <w:rsid w:val="00935950"/>
    <w:rPr>
      <w:color w:val="0563C1" w:themeColor="hyperlink"/>
      <w:u w:val="single"/>
    </w:rPr>
  </w:style>
  <w:style w:type="paragraph" w:styleId="ListParagraph">
    <w:name w:val="List Paragraph"/>
    <w:basedOn w:val="Normal"/>
    <w:uiPriority w:val="34"/>
    <w:qFormat/>
    <w:rsid w:val="00935950"/>
    <w:pPr>
      <w:spacing w:before="0" w:after="0" w:line="240" w:lineRule="auto"/>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9359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5950"/>
    <w:rPr>
      <w:rFonts w:eastAsiaTheme="minorEastAsia"/>
      <w:sz w:val="20"/>
      <w:szCs w:val="20"/>
    </w:rPr>
  </w:style>
  <w:style w:type="paragraph" w:styleId="Footer">
    <w:name w:val="footer"/>
    <w:basedOn w:val="Normal"/>
    <w:link w:val="FooterChar"/>
    <w:uiPriority w:val="99"/>
    <w:unhideWhenUsed/>
    <w:rsid w:val="0093595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5950"/>
    <w:rPr>
      <w:rFonts w:eastAsiaTheme="minorEastAsia"/>
      <w:sz w:val="20"/>
      <w:szCs w:val="20"/>
    </w:rPr>
  </w:style>
  <w:style w:type="character" w:styleId="PageNumber">
    <w:name w:val="page number"/>
    <w:basedOn w:val="DefaultParagraphFont"/>
    <w:uiPriority w:val="99"/>
    <w:semiHidden/>
    <w:unhideWhenUsed/>
    <w:rsid w:val="00935950"/>
  </w:style>
  <w:style w:type="character" w:customStyle="1" w:styleId="apple-converted-space">
    <w:name w:val="apple-converted-space"/>
    <w:basedOn w:val="DefaultParagraphFont"/>
    <w:rsid w:val="000574A2"/>
  </w:style>
  <w:style w:type="character" w:styleId="Strong">
    <w:name w:val="Strong"/>
    <w:basedOn w:val="DefaultParagraphFont"/>
    <w:uiPriority w:val="22"/>
    <w:qFormat/>
    <w:rsid w:val="000574A2"/>
    <w:rPr>
      <w:b/>
      <w:bCs/>
    </w:rPr>
  </w:style>
  <w:style w:type="paragraph" w:styleId="BalloonText">
    <w:name w:val="Balloon Text"/>
    <w:basedOn w:val="Normal"/>
    <w:link w:val="BalloonTextChar"/>
    <w:uiPriority w:val="99"/>
    <w:semiHidden/>
    <w:unhideWhenUsed/>
    <w:rsid w:val="007D17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4551">
      <w:bodyDiv w:val="1"/>
      <w:marLeft w:val="0"/>
      <w:marRight w:val="0"/>
      <w:marTop w:val="0"/>
      <w:marBottom w:val="0"/>
      <w:divBdr>
        <w:top w:val="none" w:sz="0" w:space="0" w:color="auto"/>
        <w:left w:val="none" w:sz="0" w:space="0" w:color="auto"/>
        <w:bottom w:val="none" w:sz="0" w:space="0" w:color="auto"/>
        <w:right w:val="none" w:sz="0" w:space="0" w:color="auto"/>
      </w:divBdr>
    </w:div>
    <w:div w:id="707223698">
      <w:bodyDiv w:val="1"/>
      <w:marLeft w:val="0"/>
      <w:marRight w:val="0"/>
      <w:marTop w:val="0"/>
      <w:marBottom w:val="0"/>
      <w:divBdr>
        <w:top w:val="none" w:sz="0" w:space="0" w:color="auto"/>
        <w:left w:val="none" w:sz="0" w:space="0" w:color="auto"/>
        <w:bottom w:val="none" w:sz="0" w:space="0" w:color="auto"/>
        <w:right w:val="none" w:sz="0" w:space="0" w:color="auto"/>
      </w:divBdr>
    </w:div>
    <w:div w:id="2009556177">
      <w:bodyDiv w:val="1"/>
      <w:marLeft w:val="0"/>
      <w:marRight w:val="0"/>
      <w:marTop w:val="0"/>
      <w:marBottom w:val="0"/>
      <w:divBdr>
        <w:top w:val="none" w:sz="0" w:space="0" w:color="auto"/>
        <w:left w:val="none" w:sz="0" w:space="0" w:color="auto"/>
        <w:bottom w:val="none" w:sz="0" w:space="0" w:color="auto"/>
        <w:right w:val="none" w:sz="0" w:space="0" w:color="auto"/>
      </w:divBdr>
    </w:div>
    <w:div w:id="21273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Couper</dc:creator>
  <cp:keywords/>
  <dc:description/>
  <cp:lastModifiedBy>Jenny Couper</cp:lastModifiedBy>
  <cp:revision>40</cp:revision>
  <cp:lastPrinted>2020-03-09T11:27:00Z</cp:lastPrinted>
  <dcterms:created xsi:type="dcterms:W3CDTF">2020-08-17T16:19:00Z</dcterms:created>
  <dcterms:modified xsi:type="dcterms:W3CDTF">2020-09-28T10:17:00Z</dcterms:modified>
</cp:coreProperties>
</file>